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F49C" w14:textId="727472AE" w:rsidR="001E6C28" w:rsidRPr="005E7B09" w:rsidRDefault="00264DA6" w:rsidP="001E6C28">
      <w:pPr>
        <w:pStyle w:val="Heading2"/>
      </w:pPr>
      <w:r w:rsidRPr="005E7B09">
        <w:t xml:space="preserve">Color mixing </w:t>
      </w:r>
      <w:r w:rsidR="008D4057" w:rsidRPr="005E7B09">
        <w:t xml:space="preserve">or White-light </w:t>
      </w:r>
      <w:r w:rsidR="00656CB9" w:rsidRPr="005E7B09">
        <w:t xml:space="preserve">Light Emitting Diode </w:t>
      </w:r>
      <w:r w:rsidR="00735EDE">
        <w:t>Fresnel</w:t>
      </w:r>
      <w:r w:rsidR="000B45B5" w:rsidRPr="005E7B09">
        <w:t xml:space="preserve"> </w:t>
      </w:r>
      <w:r w:rsidRPr="005E7B09">
        <w:t>fixture</w:t>
      </w:r>
      <w:r w:rsidR="001E6C28" w:rsidRPr="005E7B09">
        <w:t xml:space="preserve"> </w:t>
      </w:r>
    </w:p>
    <w:p w14:paraId="0501D36D" w14:textId="77777777" w:rsidR="00656CB9" w:rsidRPr="005E7B09" w:rsidRDefault="00656CB9" w:rsidP="000949BB">
      <w:pPr>
        <w:pStyle w:val="Heading3"/>
      </w:pPr>
      <w:r w:rsidRPr="005E7B09">
        <w:t>G</w:t>
      </w:r>
      <w:r w:rsidR="00264DA6" w:rsidRPr="005E7B09">
        <w:t>eneral</w:t>
      </w:r>
    </w:p>
    <w:p w14:paraId="3218AC67" w14:textId="296AE0EF" w:rsidR="001E6C28" w:rsidRPr="005E7B09" w:rsidRDefault="001E6C28" w:rsidP="000D3809">
      <w:pPr>
        <w:pStyle w:val="Heading4"/>
      </w:pPr>
      <w:r w:rsidRPr="005E7B09">
        <w:t xml:space="preserve">The </w:t>
      </w:r>
      <w:r w:rsidR="00656CB9" w:rsidRPr="005E7B09">
        <w:t xml:space="preserve">fixture shall be a </w:t>
      </w:r>
      <w:r w:rsidR="005F2C02" w:rsidRPr="005E7B09">
        <w:t xml:space="preserve">color-mixing </w:t>
      </w:r>
      <w:r w:rsidR="00741B8D" w:rsidRPr="005E7B09">
        <w:t xml:space="preserve">high-intensity </w:t>
      </w:r>
      <w:r w:rsidR="00D554D5" w:rsidRPr="005E7B09">
        <w:t xml:space="preserve">LED </w:t>
      </w:r>
      <w:r w:rsidR="000D774F" w:rsidRPr="005E7B09">
        <w:t xml:space="preserve">illuminator </w:t>
      </w:r>
      <w:r w:rsidR="00322471" w:rsidRPr="005E7B09">
        <w:t xml:space="preserve">with DMX </w:t>
      </w:r>
      <w:bookmarkStart w:id="0" w:name="_GoBack"/>
      <w:bookmarkEnd w:id="0"/>
      <w:r w:rsidR="00322471" w:rsidRPr="005E7B09">
        <w:t>control of intensity and color</w:t>
      </w:r>
      <w:r w:rsidR="009511A8" w:rsidRPr="005E7B09">
        <w:t>. The f</w:t>
      </w:r>
      <w:r w:rsidR="00293C9E" w:rsidRPr="005E7B09">
        <w:t xml:space="preserve">ixture shall be a </w:t>
      </w:r>
      <w:r w:rsidR="00C577A9">
        <w:t>fos/4</w:t>
      </w:r>
      <w:r w:rsidR="00FA06DF">
        <w:t xml:space="preserve"> Fresnel</w:t>
      </w:r>
      <w:r w:rsidR="005F2C02" w:rsidRPr="005E7B09">
        <w:t xml:space="preserve"> </w:t>
      </w:r>
      <w:r w:rsidR="00656CB9" w:rsidRPr="005E7B09">
        <w:t xml:space="preserve">as manufactured by </w:t>
      </w:r>
      <w:r w:rsidR="009C5F60">
        <w:t>Electronic</w:t>
      </w:r>
      <w:r w:rsidRPr="005E7B09">
        <w:t xml:space="preserve"> Theatre Controls, Inc. or approved equal. </w:t>
      </w:r>
    </w:p>
    <w:p w14:paraId="779AC0E8" w14:textId="77777777" w:rsidR="00264DA6" w:rsidRPr="005E7B09" w:rsidRDefault="003F0D12" w:rsidP="000D3809">
      <w:pPr>
        <w:pStyle w:val="Heading4"/>
      </w:pPr>
      <w:r w:rsidRPr="005E7B09">
        <w:t xml:space="preserve">All LED fixtures </w:t>
      </w:r>
      <w:r w:rsidR="00656CB9" w:rsidRPr="005E7B09">
        <w:t>s</w:t>
      </w:r>
      <w:r w:rsidRPr="005E7B09">
        <w:t>hall be provided by a single manufa</w:t>
      </w:r>
      <w:r w:rsidR="000B45B5" w:rsidRPr="005E7B09">
        <w:t>cturer to ensure compatibility</w:t>
      </w:r>
    </w:p>
    <w:p w14:paraId="06E78E27" w14:textId="77777777" w:rsidR="000B45B5" w:rsidRPr="005E7B09" w:rsidRDefault="000B45B5" w:rsidP="000B45B5">
      <w:pPr>
        <w:pStyle w:val="Heading4"/>
      </w:pPr>
      <w:r w:rsidRPr="005E7B09">
        <w:t>The fixture shall be UL 1573 listed for stage and studio use</w:t>
      </w:r>
    </w:p>
    <w:p w14:paraId="7C452A08" w14:textId="77777777" w:rsidR="00656CB9" w:rsidRPr="005E7B09" w:rsidRDefault="00656CB9" w:rsidP="000D3809">
      <w:pPr>
        <w:pStyle w:val="Heading4"/>
      </w:pPr>
      <w:r w:rsidRPr="005E7B09">
        <w:t>The fixture shall comply with</w:t>
      </w:r>
      <w:r w:rsidR="003C7BA3" w:rsidRPr="005E7B09">
        <w:t xml:space="preserve"> the</w:t>
      </w:r>
      <w:r w:rsidRPr="005E7B09">
        <w:t xml:space="preserve"> USITT DMX-512A</w:t>
      </w:r>
      <w:r w:rsidR="003C7BA3" w:rsidRPr="005E7B09">
        <w:t xml:space="preserve"> standard</w:t>
      </w:r>
    </w:p>
    <w:p w14:paraId="046A7A22" w14:textId="77777777" w:rsidR="007D2E92" w:rsidRPr="005E7B09" w:rsidRDefault="001E6C28" w:rsidP="000949BB">
      <w:pPr>
        <w:pStyle w:val="Heading3"/>
      </w:pPr>
      <w:r w:rsidRPr="005E7B09">
        <w:t>P</w:t>
      </w:r>
      <w:r w:rsidR="00264DA6" w:rsidRPr="005E7B09">
        <w:t>hysical</w:t>
      </w:r>
    </w:p>
    <w:p w14:paraId="03DC1C55" w14:textId="15C14BC2" w:rsidR="007D2E92" w:rsidRPr="005E7B09" w:rsidRDefault="007D2E92" w:rsidP="007D2E92">
      <w:pPr>
        <w:pStyle w:val="Heading4"/>
      </w:pPr>
      <w:r w:rsidRPr="005E7B09">
        <w:t xml:space="preserve">The unit shall be constructed of rugged, </w:t>
      </w:r>
      <w:commentRangeStart w:id="1"/>
      <w:r w:rsidRPr="005E7B09">
        <w:t xml:space="preserve">die cast </w:t>
      </w:r>
      <w:commentRangeEnd w:id="1"/>
      <w:r w:rsidR="0071301C">
        <w:rPr>
          <w:rStyle w:val="CommentReference"/>
        </w:rPr>
        <w:commentReference w:id="1"/>
      </w:r>
      <w:ins w:id="2" w:author="Jim Uphoff" w:date="2020-10-13T14:55:00Z">
        <w:r w:rsidR="00833DFF">
          <w:t xml:space="preserve">and extruded </w:t>
        </w:r>
      </w:ins>
      <w:r w:rsidRPr="005E7B09">
        <w:t xml:space="preserve">aluminum, free of burrs and pits, finished in </w:t>
      </w:r>
      <w:r w:rsidR="00866ACC">
        <w:t>2-tone (</w:t>
      </w:r>
      <w:commentRangeStart w:id="3"/>
      <w:r w:rsidRPr="005B1042">
        <w:t>black</w:t>
      </w:r>
      <w:commentRangeEnd w:id="3"/>
      <w:r w:rsidR="00866ACC">
        <w:t xml:space="preserve"> and studio gray)</w:t>
      </w:r>
      <w:r w:rsidR="00EA2068">
        <w:rPr>
          <w:rStyle w:val="CommentReference"/>
        </w:rPr>
        <w:commentReference w:id="3"/>
      </w:r>
      <w:r w:rsidRPr="005E7B09">
        <w:t>.</w:t>
      </w:r>
    </w:p>
    <w:p w14:paraId="2E37A247" w14:textId="77777777" w:rsidR="007D2E92" w:rsidRPr="005E7B09" w:rsidRDefault="007D2E92" w:rsidP="007D2E92">
      <w:pPr>
        <w:pStyle w:val="Heading4"/>
      </w:pPr>
      <w:r w:rsidRPr="005E7B09">
        <w:t>The following shall be provided:</w:t>
      </w:r>
    </w:p>
    <w:p w14:paraId="27593684" w14:textId="16BE62A6" w:rsidR="007D2E92" w:rsidRDefault="00CF6202" w:rsidP="00D72DD9">
      <w:pPr>
        <w:pStyle w:val="Heading5"/>
      </w:pPr>
      <w:r w:rsidRPr="005E7B09">
        <w:t>Rugged</w:t>
      </w:r>
      <w:r w:rsidR="004510AB" w:rsidRPr="005E7B09">
        <w:t xml:space="preserve"> </w:t>
      </w:r>
      <w:r w:rsidR="00C577A9">
        <w:t>aluminum</w:t>
      </w:r>
      <w:r w:rsidR="007D2E92" w:rsidRPr="005E7B09">
        <w:t xml:space="preserve"> yoke </w:t>
      </w:r>
      <w:commentRangeStart w:id="4"/>
      <w:del w:id="5" w:author="Jim Uphoff" w:date="2020-10-13T14:55:00Z">
        <w:r w:rsidR="007D2E92" w:rsidRPr="005E7B09" w:rsidDel="0015133B">
          <w:delText xml:space="preserve">with two mounting positions </w:delText>
        </w:r>
        <w:commentRangeEnd w:id="4"/>
        <w:r w:rsidR="00634A9B" w:rsidDel="0015133B">
          <w:rPr>
            <w:rStyle w:val="CommentReference"/>
          </w:rPr>
          <w:commentReference w:id="4"/>
        </w:r>
      </w:del>
      <w:r w:rsidR="007D2E92" w:rsidRPr="005E7B09">
        <w:t>allowing 3</w:t>
      </w:r>
      <w:r w:rsidR="00C577A9">
        <w:t>6</w:t>
      </w:r>
      <w:r w:rsidR="007D2E92" w:rsidRPr="005E7B09">
        <w:t>0</w:t>
      </w:r>
      <w:r w:rsidR="007D2E92" w:rsidRPr="005E7B09">
        <w:sym w:font="Symbol" w:char="F0B0"/>
      </w:r>
      <w:r w:rsidR="00C577A9">
        <w:t xml:space="preserve"> </w:t>
      </w:r>
      <w:r w:rsidR="007D2E92" w:rsidRPr="005E7B09">
        <w:t>rotation of the fixture within the yoke</w:t>
      </w:r>
    </w:p>
    <w:p w14:paraId="248D2CB0" w14:textId="77777777" w:rsidR="00C577A9" w:rsidRPr="00C577A9" w:rsidRDefault="00C577A9" w:rsidP="00C577A9">
      <w:pPr>
        <w:pStyle w:val="Heading6"/>
      </w:pPr>
      <w:r>
        <w:t>Regional mounting hardware</w:t>
      </w:r>
    </w:p>
    <w:p w14:paraId="56F82165" w14:textId="455C66B3" w:rsidR="007D2E92" w:rsidRDefault="00C577A9" w:rsidP="00D72DD9">
      <w:pPr>
        <w:pStyle w:val="Heading5"/>
        <w:rPr>
          <w:ins w:id="6" w:author="Jim Uphoff" w:date="2020-10-13T14:57:00Z"/>
        </w:rPr>
      </w:pPr>
      <w:r>
        <w:t xml:space="preserve">5’ </w:t>
      </w:r>
      <w:proofErr w:type="spellStart"/>
      <w:r>
        <w:t>Neutrik</w:t>
      </w:r>
      <w:proofErr w:type="spellEnd"/>
      <w:r>
        <w:t xml:space="preserve"> </w:t>
      </w:r>
      <w:proofErr w:type="spellStart"/>
      <w:r w:rsidR="00EF6BA0">
        <w:t>powerCON</w:t>
      </w:r>
      <w:proofErr w:type="spellEnd"/>
      <w:r w:rsidR="00EF6BA0">
        <w:t xml:space="preserve"> </w:t>
      </w:r>
      <w:r>
        <w:t>T</w:t>
      </w:r>
      <w:r w:rsidR="00EF6BA0">
        <w:t>RUE</w:t>
      </w:r>
      <w:r>
        <w:t xml:space="preserve">1 power cable </w:t>
      </w:r>
      <w:commentRangeStart w:id="7"/>
      <w:commentRangeStart w:id="8"/>
      <w:del w:id="9" w:author="Jim Uphoff" w:date="2020-10-13T14:56:00Z">
        <w:r w:rsidDel="00341264">
          <w:delText>with Edison connector</w:delText>
        </w:r>
        <w:commentRangeEnd w:id="7"/>
        <w:r w:rsidR="00021393" w:rsidDel="00341264">
          <w:rPr>
            <w:rStyle w:val="CommentReference"/>
          </w:rPr>
          <w:commentReference w:id="7"/>
        </w:r>
        <w:commentRangeEnd w:id="8"/>
        <w:r w:rsidR="00EF6BA0" w:rsidDel="00341264">
          <w:rPr>
            <w:rStyle w:val="CommentReference"/>
          </w:rPr>
          <w:commentReference w:id="8"/>
        </w:r>
      </w:del>
      <w:ins w:id="10" w:author="Jim Uphoff" w:date="2020-10-13T14:56:00Z">
        <w:r w:rsidR="00341264">
          <w:t>with power input connector</w:t>
        </w:r>
      </w:ins>
    </w:p>
    <w:p w14:paraId="01EFE909" w14:textId="77777777" w:rsidR="00283C56" w:rsidRPr="005E7B09" w:rsidRDefault="00283C56" w:rsidP="00283C56">
      <w:pPr>
        <w:pStyle w:val="Heading6"/>
        <w:rPr>
          <w:ins w:id="11" w:author="Jim Uphoff" w:date="2020-10-13T14:57:00Z"/>
        </w:rPr>
        <w:pPrChange w:id="12" w:author="Jim Uphoff" w:date="2020-10-13T14:57:00Z">
          <w:pPr>
            <w:pStyle w:val="Heading4"/>
          </w:pPr>
        </w:pPrChange>
      </w:pPr>
      <w:commentRangeStart w:id="13"/>
      <w:ins w:id="14" w:author="Jim Uphoff" w:date="2020-10-13T14:57:00Z">
        <w:r w:rsidRPr="005E7B09">
          <w:t>Available options shall include but not be limited to:</w:t>
        </w:r>
        <w:commentRangeEnd w:id="13"/>
        <w:r>
          <w:rPr>
            <w:rStyle w:val="CommentReference"/>
          </w:rPr>
          <w:commentReference w:id="13"/>
        </w:r>
      </w:ins>
    </w:p>
    <w:p w14:paraId="39428614" w14:textId="19BCCB01" w:rsidR="00283C56" w:rsidRDefault="00283C56" w:rsidP="00283C56">
      <w:pPr>
        <w:pStyle w:val="Heading7"/>
        <w:rPr>
          <w:ins w:id="15" w:author="Jim Uphoff" w:date="2020-10-13T14:57:00Z"/>
        </w:rPr>
      </w:pPr>
      <w:ins w:id="16" w:author="Jim Uphoff" w:date="2020-10-13T14:57:00Z">
        <w:r w:rsidRPr="005E7B09">
          <w:t xml:space="preserve">Bare-end, Stage-Pin or Twist-lock type-equipped power leads </w:t>
        </w:r>
      </w:ins>
    </w:p>
    <w:p w14:paraId="04DCAB36" w14:textId="5DB84A95" w:rsidR="00C53006" w:rsidRPr="00C53006" w:rsidRDefault="00283C56" w:rsidP="00283C56">
      <w:pPr>
        <w:pStyle w:val="Heading7"/>
        <w:pPrChange w:id="17" w:author="Jim Uphoff" w:date="2020-10-13T14:57:00Z">
          <w:pPr>
            <w:pStyle w:val="Heading5"/>
          </w:pPr>
        </w:pPrChange>
      </w:pPr>
      <w:proofErr w:type="spellStart"/>
      <w:ins w:id="18" w:author="Jim Uphoff" w:date="2020-10-13T14:57:00Z">
        <w:r>
          <w:t>powerCON</w:t>
        </w:r>
        <w:proofErr w:type="spellEnd"/>
        <w:r>
          <w:t xml:space="preserve"> TRUE1</w:t>
        </w:r>
        <w:r w:rsidRPr="005E7B09">
          <w:t xml:space="preserve"> to </w:t>
        </w:r>
        <w:r>
          <w:t>TRUE1</w:t>
        </w:r>
        <w:r w:rsidRPr="005E7B09">
          <w:t xml:space="preserve"> cables for fixture power linking</w:t>
        </w:r>
      </w:ins>
    </w:p>
    <w:p w14:paraId="36132EDC" w14:textId="2842E5DF" w:rsidR="005F2C02" w:rsidRDefault="005F2C02" w:rsidP="005F2C02">
      <w:pPr>
        <w:pStyle w:val="Heading4"/>
      </w:pPr>
      <w:r w:rsidRPr="005E7B09">
        <w:t xml:space="preserve">The housing shall </w:t>
      </w:r>
      <w:r w:rsidR="00B44C00" w:rsidRPr="005E7B09">
        <w:t>have a rugged</w:t>
      </w:r>
      <w:r w:rsidRPr="005E7B09">
        <w:t xml:space="preserve"> </w:t>
      </w:r>
      <w:r w:rsidR="00C577A9">
        <w:t xml:space="preserve">2-tone </w:t>
      </w:r>
      <w:r w:rsidRPr="005E7B09">
        <w:t>black</w:t>
      </w:r>
      <w:r w:rsidR="00C577A9">
        <w:t>/studio gray</w:t>
      </w:r>
      <w:r w:rsidRPr="005E7B09">
        <w:t xml:space="preserve"> </w:t>
      </w:r>
      <w:r w:rsidR="00D72DD9" w:rsidRPr="005E7B09">
        <w:t>powder coat</w:t>
      </w:r>
      <w:r w:rsidR="00B44C00" w:rsidRPr="005E7B09">
        <w:t xml:space="preserve"> finish</w:t>
      </w:r>
    </w:p>
    <w:p w14:paraId="29796C1D" w14:textId="473C507C" w:rsidR="000A24AF" w:rsidRDefault="000A24AF" w:rsidP="000A24AF">
      <w:pPr>
        <w:pStyle w:val="Heading4"/>
      </w:pPr>
      <w:r>
        <w:t xml:space="preserve">Fixture shall have integrated zoom with mechanical </w:t>
      </w:r>
      <w:r w:rsidR="00C97ECA">
        <w:t>adjustment on the front and rear</w:t>
      </w:r>
    </w:p>
    <w:p w14:paraId="6FE87584" w14:textId="3FCC1980" w:rsidR="00C97ECA" w:rsidRDefault="00C97ECA" w:rsidP="00C97ECA">
      <w:pPr>
        <w:pStyle w:val="Heading4"/>
      </w:pPr>
      <w:r>
        <w:t>Fixture shall have adjustable yoke position to allow for weight balancing</w:t>
      </w:r>
    </w:p>
    <w:p w14:paraId="13FB1925" w14:textId="17804D84" w:rsidR="00634B34" w:rsidRDefault="00634B34" w:rsidP="00634B34">
      <w:pPr>
        <w:pStyle w:val="Heading4"/>
      </w:pPr>
      <w:r>
        <w:t xml:space="preserve">Fixture shall have two accessory slots on the front </w:t>
      </w:r>
    </w:p>
    <w:p w14:paraId="302A8DD5" w14:textId="2E8A1009" w:rsidR="003E5B5C" w:rsidRPr="003E5B5C" w:rsidRDefault="003E5B5C" w:rsidP="003E5B5C">
      <w:pPr>
        <w:pStyle w:val="Heading5"/>
      </w:pPr>
      <w:r>
        <w:t>Accessory slots shall be accessible from the top and bottom of fixture</w:t>
      </w:r>
    </w:p>
    <w:p w14:paraId="381672CC" w14:textId="77777777" w:rsidR="00AF7438" w:rsidRPr="005E7B09" w:rsidRDefault="00AF7438" w:rsidP="000D3809">
      <w:pPr>
        <w:pStyle w:val="Heading4"/>
      </w:pPr>
      <w:r w:rsidRPr="005E7B09">
        <w:t>Power supply</w:t>
      </w:r>
      <w:r w:rsidR="0073298A" w:rsidRPr="005E7B09">
        <w:t>, cooling</w:t>
      </w:r>
      <w:r w:rsidRPr="005E7B09">
        <w:t xml:space="preserve"> and electronics shall be integral to each unit.</w:t>
      </w:r>
    </w:p>
    <w:p w14:paraId="503ECBAF" w14:textId="28F2CC46" w:rsidR="006C52CD" w:rsidRPr="005E7B09" w:rsidDel="00652A41" w:rsidRDefault="006C52CD" w:rsidP="006C52CD">
      <w:pPr>
        <w:pStyle w:val="Heading4"/>
        <w:rPr>
          <w:del w:id="19" w:author="Jim Uphoff" w:date="2020-10-13T14:57:00Z"/>
        </w:rPr>
      </w:pPr>
      <w:commentRangeStart w:id="20"/>
      <w:del w:id="21" w:author="Jim Uphoff" w:date="2020-10-13T14:57:00Z">
        <w:r w:rsidRPr="005E7B09" w:rsidDel="00652A41">
          <w:delText>Available options shall include but not be limited to:</w:delText>
        </w:r>
        <w:commentRangeEnd w:id="20"/>
        <w:r w:rsidR="00FF7CC0" w:rsidDel="00652A41">
          <w:rPr>
            <w:rStyle w:val="CommentReference"/>
          </w:rPr>
          <w:commentReference w:id="20"/>
        </w:r>
      </w:del>
    </w:p>
    <w:p w14:paraId="1418CEAB" w14:textId="72CF6649" w:rsidR="00D554D5" w:rsidRPr="005E7B09" w:rsidDel="00652A41" w:rsidRDefault="007F7D53" w:rsidP="00D72DD9">
      <w:pPr>
        <w:pStyle w:val="Heading5"/>
        <w:rPr>
          <w:del w:id="22" w:author="Jim Uphoff" w:date="2020-10-13T14:57:00Z"/>
        </w:rPr>
      </w:pPr>
      <w:del w:id="23" w:author="Jim Uphoff" w:date="2020-10-13T14:57:00Z">
        <w:r w:rsidRPr="005E7B09" w:rsidDel="00652A41">
          <w:delText xml:space="preserve">Bare-end, Stage-Pin or </w:delText>
        </w:r>
        <w:r w:rsidR="000976F3" w:rsidRPr="005E7B09" w:rsidDel="00652A41">
          <w:delText xml:space="preserve">Twist-lock type-equipped </w:delText>
        </w:r>
        <w:r w:rsidRPr="005E7B09" w:rsidDel="00652A41">
          <w:delText xml:space="preserve">power leads </w:delText>
        </w:r>
      </w:del>
    </w:p>
    <w:p w14:paraId="16BD44A6" w14:textId="34DB91BC" w:rsidR="006C52CD" w:rsidRPr="005E7B09" w:rsidDel="00652A41" w:rsidRDefault="008A527C" w:rsidP="00D72DD9">
      <w:pPr>
        <w:pStyle w:val="Heading5"/>
        <w:rPr>
          <w:del w:id="24" w:author="Jim Uphoff" w:date="2020-10-13T14:57:00Z"/>
        </w:rPr>
      </w:pPr>
      <w:del w:id="25" w:author="Jim Uphoff" w:date="2020-10-13T14:57:00Z">
        <w:r w:rsidDel="00652A41">
          <w:delText xml:space="preserve">powerCON </w:delText>
        </w:r>
        <w:r w:rsidR="00C577A9" w:rsidDel="00652A41">
          <w:delText>T</w:delText>
        </w:r>
        <w:r w:rsidDel="00652A41">
          <w:delText>RUE</w:delText>
        </w:r>
        <w:r w:rsidR="00C577A9" w:rsidDel="00652A41">
          <w:delText>1</w:delText>
        </w:r>
        <w:r w:rsidR="006C52CD" w:rsidRPr="005E7B09" w:rsidDel="00652A41">
          <w:delText xml:space="preserve"> to </w:delText>
        </w:r>
        <w:r w:rsidR="00C577A9" w:rsidDel="00652A41">
          <w:delText>T</w:delText>
        </w:r>
        <w:r w:rsidDel="00652A41">
          <w:delText>RUE1</w:delText>
        </w:r>
        <w:r w:rsidR="006C52CD" w:rsidRPr="005E7B09" w:rsidDel="00652A41">
          <w:delText xml:space="preserve"> cables for fixture power linking</w:delText>
        </w:r>
      </w:del>
    </w:p>
    <w:p w14:paraId="75FF5590" w14:textId="77777777" w:rsidR="007D2E92" w:rsidRPr="005E7B09" w:rsidRDefault="007D2E92" w:rsidP="007D2E92">
      <w:pPr>
        <w:pStyle w:val="Heading3"/>
      </w:pPr>
      <w:r w:rsidRPr="005E7B09">
        <w:t>Optical</w:t>
      </w:r>
    </w:p>
    <w:p w14:paraId="5F827D88" w14:textId="77777777" w:rsidR="007D2E92" w:rsidRPr="005E7B09" w:rsidRDefault="007D2E92" w:rsidP="007D2E92">
      <w:pPr>
        <w:pStyle w:val="Heading4"/>
      </w:pPr>
      <w:r w:rsidRPr="005E7B09">
        <w:t xml:space="preserve">The light </w:t>
      </w:r>
      <w:r w:rsidR="00324479">
        <w:t>shall be full homogenized without multi-colored shadows</w:t>
      </w:r>
    </w:p>
    <w:p w14:paraId="2D5F025E" w14:textId="06208FC2" w:rsidR="007D2E92" w:rsidRDefault="00324479" w:rsidP="006A1165">
      <w:pPr>
        <w:pStyle w:val="Heading4"/>
      </w:pPr>
      <w:r>
        <w:lastRenderedPageBreak/>
        <w:t xml:space="preserve">Fixtures shall have </w:t>
      </w:r>
      <w:r w:rsidR="00A11A88">
        <w:t xml:space="preserve">an </w:t>
      </w:r>
      <w:r>
        <w:t>aperture</w:t>
      </w:r>
      <w:r w:rsidR="00A11A88">
        <w:t xml:space="preserve"> of 7”</w:t>
      </w:r>
      <w:r>
        <w:t xml:space="preserve"> </w:t>
      </w:r>
      <w:ins w:id="26" w:author="Luke Delwiche" w:date="2020-10-07T14:48:00Z">
        <w:r w:rsidR="00D97393">
          <w:t>/ 18 cm</w:t>
        </w:r>
      </w:ins>
    </w:p>
    <w:p w14:paraId="1B7B08AE" w14:textId="56A3BB83" w:rsidR="006A1165" w:rsidRDefault="006A1165" w:rsidP="006A1165">
      <w:pPr>
        <w:pStyle w:val="Heading4"/>
      </w:pPr>
      <w:r>
        <w:t xml:space="preserve">Fixture shall have a glass Fresnel lens </w:t>
      </w:r>
    </w:p>
    <w:p w14:paraId="625D6A47" w14:textId="2374E8B2" w:rsidR="006A1165" w:rsidRDefault="006A1165" w:rsidP="006A1165">
      <w:pPr>
        <w:pStyle w:val="Heading4"/>
      </w:pPr>
      <w:r>
        <w:t>Fixture</w:t>
      </w:r>
      <w:r w:rsidR="00AD3AFD">
        <w:t xml:space="preserve"> beam shall </w:t>
      </w:r>
      <w:r w:rsidR="005F5CBE">
        <w:t xml:space="preserve">allow </w:t>
      </w:r>
      <w:r w:rsidR="00AD3AFD">
        <w:t>barn door accessories that shape the beam with a single, soft edge</w:t>
      </w:r>
    </w:p>
    <w:p w14:paraId="25B45215" w14:textId="6C707F5C" w:rsidR="00AD3AFD" w:rsidRDefault="00B8286F" w:rsidP="00AD3AFD">
      <w:pPr>
        <w:pStyle w:val="Heading4"/>
      </w:pPr>
      <w:r>
        <w:t>Fixture shall have a</w:t>
      </w:r>
      <w:r w:rsidR="000A24AF">
        <w:t>n integrated zoom</w:t>
      </w:r>
    </w:p>
    <w:p w14:paraId="32D2E7AE" w14:textId="120BB59E" w:rsidR="000A24AF" w:rsidRPr="000A24AF" w:rsidRDefault="000A24AF" w:rsidP="000A24AF">
      <w:pPr>
        <w:pStyle w:val="Heading5"/>
      </w:pPr>
      <w:r>
        <w:t xml:space="preserve">Zoom range shall be </w:t>
      </w:r>
      <w:commentRangeStart w:id="27"/>
      <w:commentRangeStart w:id="28"/>
      <w:r>
        <w:t>1</w:t>
      </w:r>
      <w:del w:id="29" w:author="Jim Uphoff" w:date="2020-10-13T14:58:00Z">
        <w:r w:rsidDel="00652A41">
          <w:delText>5</w:delText>
        </w:r>
        <w:commentRangeEnd w:id="27"/>
        <w:r w:rsidR="00D92AD2" w:rsidDel="00652A41">
          <w:rPr>
            <w:rStyle w:val="CommentReference"/>
          </w:rPr>
          <w:commentReference w:id="27"/>
        </w:r>
        <w:commentRangeEnd w:id="28"/>
        <w:r w:rsidR="008D68BA" w:rsidDel="00652A41">
          <w:rPr>
            <w:rStyle w:val="CommentReference"/>
          </w:rPr>
          <w:commentReference w:id="28"/>
        </w:r>
        <w:r w:rsidDel="00652A41">
          <w:delText>-</w:delText>
        </w:r>
      </w:del>
      <w:ins w:id="30" w:author="Jim Uphoff" w:date="2020-10-13T14:58:00Z">
        <w:r w:rsidR="00652A41">
          <w:t>3</w:t>
        </w:r>
      </w:ins>
      <w:r>
        <w:t>5</w:t>
      </w:r>
      <w:ins w:id="31" w:author="Jim Uphoff" w:date="2020-10-13T14:58:00Z">
        <w:r w:rsidR="00652A41">
          <w:t>5</w:t>
        </w:r>
      </w:ins>
      <w:del w:id="32" w:author="Jim Uphoff" w:date="2020-10-13T14:58:00Z">
        <w:r w:rsidDel="00652A41">
          <w:delText>0</w:delText>
        </w:r>
      </w:del>
      <w:r>
        <w:t xml:space="preserve"> degrees</w:t>
      </w:r>
    </w:p>
    <w:p w14:paraId="34B64A06" w14:textId="77777777" w:rsidR="00264DA6" w:rsidRPr="005E7B09" w:rsidRDefault="009A354D" w:rsidP="000949BB">
      <w:pPr>
        <w:pStyle w:val="Heading3"/>
      </w:pPr>
      <w:r w:rsidRPr="005E7B09">
        <w:t>E</w:t>
      </w:r>
      <w:r w:rsidR="004510AB" w:rsidRPr="005E7B09">
        <w:t>nvironmental and Agency Compliance</w:t>
      </w:r>
      <w:r w:rsidRPr="005E7B09">
        <w:t xml:space="preserve"> </w:t>
      </w:r>
    </w:p>
    <w:p w14:paraId="50429B80" w14:textId="42EB3108" w:rsidR="00264DA6" w:rsidRPr="005E7B09" w:rsidRDefault="009A354D" w:rsidP="009A354D">
      <w:pPr>
        <w:pStyle w:val="Heading4"/>
      </w:pPr>
      <w:r w:rsidRPr="005E7B09">
        <w:t xml:space="preserve">The fixture shall be </w:t>
      </w:r>
      <w:r w:rsidR="00DE25A2" w:rsidRPr="005E7B09">
        <w:t>ETL</w:t>
      </w:r>
      <w:r w:rsidRPr="005E7B09">
        <w:t xml:space="preserve"> and </w:t>
      </w:r>
      <w:r w:rsidR="00DE25A2" w:rsidRPr="005E7B09">
        <w:t>cETL</w:t>
      </w:r>
      <w:r w:rsidRPr="005E7B09">
        <w:t xml:space="preserve"> LISTED and/or CE </w:t>
      </w:r>
      <w:proofErr w:type="gramStart"/>
      <w:r w:rsidRPr="005E7B09">
        <w:t>rated,</w:t>
      </w:r>
      <w:r w:rsidR="005B1042">
        <w:t xml:space="preserve"> </w:t>
      </w:r>
      <w:r w:rsidRPr="005E7B09">
        <w:t>and</w:t>
      </w:r>
      <w:proofErr w:type="gramEnd"/>
      <w:r w:rsidRPr="005E7B09">
        <w:t xml:space="preserve"> shall be so labeled when delivered to the job site.</w:t>
      </w:r>
    </w:p>
    <w:p w14:paraId="265456BE" w14:textId="77777777" w:rsidR="003E1C7C" w:rsidRPr="005E7B09" w:rsidRDefault="00264DA6" w:rsidP="003E1C7C">
      <w:pPr>
        <w:pStyle w:val="Heading4"/>
      </w:pPr>
      <w:r w:rsidRPr="005E7B09">
        <w:t xml:space="preserve">The fixture </w:t>
      </w:r>
      <w:r w:rsidR="00C0315D">
        <w:t>shall be ETL</w:t>
      </w:r>
      <w:r w:rsidR="00CF40F5" w:rsidRPr="005E7B09">
        <w:t xml:space="preserve"> LISTED to the UL1573 standard for stage and studio use</w:t>
      </w:r>
      <w:r w:rsidR="006247EE" w:rsidRPr="005E7B09">
        <w:t xml:space="preserve"> </w:t>
      </w:r>
    </w:p>
    <w:p w14:paraId="0C907751" w14:textId="77777777" w:rsidR="00264DA6" w:rsidRPr="005E7B09" w:rsidRDefault="006247EE" w:rsidP="000D3809">
      <w:pPr>
        <w:pStyle w:val="Heading4"/>
      </w:pPr>
      <w:r w:rsidRPr="005E7B09">
        <w:t>The fixture shall be rated for IP</w:t>
      </w:r>
      <w:del w:id="33" w:author="Luke Delwiche" w:date="2020-10-07T14:49:00Z">
        <w:r w:rsidRPr="005E7B09" w:rsidDel="008D68BA">
          <w:delText>-</w:delText>
        </w:r>
      </w:del>
      <w:r w:rsidRPr="005E7B09">
        <w:t>20 dry location use.</w:t>
      </w:r>
    </w:p>
    <w:p w14:paraId="1D3E0C0F" w14:textId="77777777" w:rsidR="009A354D" w:rsidRPr="005E7B09" w:rsidRDefault="009A354D" w:rsidP="000949BB">
      <w:pPr>
        <w:pStyle w:val="Heading3"/>
      </w:pPr>
      <w:r w:rsidRPr="005E7B09">
        <w:t>T</w:t>
      </w:r>
      <w:r w:rsidR="004510AB" w:rsidRPr="005E7B09">
        <w:t>hermal</w:t>
      </w:r>
      <w:r w:rsidRPr="005E7B09">
        <w:t xml:space="preserve"> </w:t>
      </w:r>
    </w:p>
    <w:p w14:paraId="706166AD" w14:textId="77777777" w:rsidR="000B19BC" w:rsidRPr="005E7B09" w:rsidRDefault="000B19BC" w:rsidP="000B19BC">
      <w:pPr>
        <w:pStyle w:val="Heading4"/>
      </w:pPr>
      <w:r w:rsidRPr="005E7B09">
        <w:t>Fixture shall be equipped with a cooling fan.</w:t>
      </w:r>
    </w:p>
    <w:p w14:paraId="63ACE2C5" w14:textId="77777777" w:rsidR="000B19BC" w:rsidRPr="005E7B09" w:rsidRDefault="000B19BC" w:rsidP="00D72DD9">
      <w:pPr>
        <w:pStyle w:val="Heading5"/>
      </w:pPr>
      <w:r w:rsidRPr="005E7B09">
        <w:t>Fan speed control via a DMX channel shall be possible</w:t>
      </w:r>
    </w:p>
    <w:p w14:paraId="7A849D5E" w14:textId="77777777" w:rsidR="000B19BC" w:rsidRPr="005E7B09" w:rsidRDefault="000B19BC" w:rsidP="00D72DD9">
      <w:pPr>
        <w:pStyle w:val="Heading5"/>
      </w:pPr>
      <w:r w:rsidRPr="005E7B09">
        <w:t>Fan speed software shall permit the fixture to override DMX fan speed setting</w:t>
      </w:r>
      <w:r w:rsidR="00324479">
        <w:t xml:space="preserve"> or reduce output</w:t>
      </w:r>
      <w:r w:rsidRPr="005E7B09">
        <w:t xml:space="preserve"> to prevent heat damage to the fixture</w:t>
      </w:r>
      <w:r w:rsidR="00324479">
        <w:t xml:space="preserve"> </w:t>
      </w:r>
    </w:p>
    <w:p w14:paraId="4C961E60" w14:textId="77777777" w:rsidR="009A354D" w:rsidRPr="005E7B09" w:rsidRDefault="009A354D" w:rsidP="009A354D">
      <w:pPr>
        <w:pStyle w:val="Heading4"/>
      </w:pPr>
      <w:r w:rsidRPr="005E7B09">
        <w:t>The fixture shall utilize advanced the</w:t>
      </w:r>
      <w:r w:rsidR="000B45B5" w:rsidRPr="005E7B09">
        <w:t xml:space="preserve">rmal management systems to maintain </w:t>
      </w:r>
      <w:r w:rsidRPr="005E7B09">
        <w:t>LED life</w:t>
      </w:r>
      <w:r w:rsidR="000B45B5" w:rsidRPr="005E7B09">
        <w:t xml:space="preserve"> </w:t>
      </w:r>
      <w:r w:rsidR="00DE6EB6" w:rsidRPr="005E7B09">
        <w:t xml:space="preserve">to an </w:t>
      </w:r>
      <w:r w:rsidR="00FE2CB0">
        <w:t>average of 70% intensity after 54</w:t>
      </w:r>
      <w:r w:rsidR="00DE6EB6" w:rsidRPr="005E7B09">
        <w:t>,000 hours of use</w:t>
      </w:r>
      <w:r w:rsidR="00FE2CB0">
        <w:t xml:space="preserve"> </w:t>
      </w:r>
    </w:p>
    <w:p w14:paraId="36183333" w14:textId="77777777" w:rsidR="003E1C7C" w:rsidRPr="005E7B09" w:rsidRDefault="003E1C7C" w:rsidP="00D72DD9">
      <w:pPr>
        <w:pStyle w:val="Heading5"/>
      </w:pPr>
      <w:r w:rsidRPr="005E7B09">
        <w:t>Thermal management shall inclu</w:t>
      </w:r>
      <w:r w:rsidR="003D4190" w:rsidRPr="005E7B09">
        <w:t>de multiple temperature sensors</w:t>
      </w:r>
      <w:r w:rsidRPr="005E7B09">
        <w:t xml:space="preserve"> within the housing to include:</w:t>
      </w:r>
    </w:p>
    <w:p w14:paraId="5970FBB3" w14:textId="77777777" w:rsidR="003D4190" w:rsidRPr="005E7B09" w:rsidRDefault="003D4190" w:rsidP="00D72DD9">
      <w:pPr>
        <w:pStyle w:val="Heading6"/>
      </w:pPr>
      <w:r w:rsidRPr="005E7B09">
        <w:t>LED array circuit board temperatures</w:t>
      </w:r>
    </w:p>
    <w:p w14:paraId="5E74E980" w14:textId="77777777" w:rsidR="003D4190" w:rsidRPr="005E7B09" w:rsidRDefault="00DE6EB6" w:rsidP="00D72DD9">
      <w:pPr>
        <w:pStyle w:val="Heading6"/>
      </w:pPr>
      <w:r w:rsidRPr="005E7B09">
        <w:t>T</w:t>
      </w:r>
      <w:r w:rsidR="003D4190" w:rsidRPr="005E7B09">
        <w:t xml:space="preserve">emperature sensors </w:t>
      </w:r>
      <w:r w:rsidRPr="005E7B09">
        <w:t xml:space="preserve">placed </w:t>
      </w:r>
      <w:r w:rsidR="003D4190" w:rsidRPr="005E7B09">
        <w:t xml:space="preserve">on each </w:t>
      </w:r>
      <w:r w:rsidRPr="005E7B09">
        <w:t xml:space="preserve">individual </w:t>
      </w:r>
      <w:r w:rsidR="003D4190" w:rsidRPr="005E7B09">
        <w:t xml:space="preserve">LED color </w:t>
      </w:r>
      <w:r w:rsidRPr="005E7B09">
        <w:t>circuit</w:t>
      </w:r>
    </w:p>
    <w:p w14:paraId="462ECDC8" w14:textId="6AF4A693" w:rsidR="003D4190" w:rsidRPr="005E7B09" w:rsidRDefault="003D4190" w:rsidP="00D72DD9">
      <w:pPr>
        <w:pStyle w:val="Heading6"/>
      </w:pPr>
      <w:commentRangeStart w:id="34"/>
      <w:del w:id="35" w:author="Jim Uphoff" w:date="2020-10-13T15:00:00Z">
        <w:r w:rsidRPr="005E7B09" w:rsidDel="00AA442D">
          <w:delText>Fixture ambient</w:delText>
        </w:r>
      </w:del>
      <w:ins w:id="36" w:author="Jim Uphoff" w:date="2020-10-13T15:00:00Z">
        <w:r w:rsidR="00AA442D">
          <w:t>Control temperature</w:t>
        </w:r>
      </w:ins>
    </w:p>
    <w:p w14:paraId="0C995C48" w14:textId="419B9CB4" w:rsidR="003D4190" w:rsidRPr="005E7B09" w:rsidDel="00603000" w:rsidRDefault="003D4190" w:rsidP="00603000">
      <w:pPr>
        <w:pStyle w:val="Heading6"/>
        <w:numPr>
          <w:ilvl w:val="0"/>
          <w:numId w:val="0"/>
        </w:numPr>
        <w:rPr>
          <w:del w:id="37" w:author="Jim Uphoff" w:date="2020-10-13T15:00:00Z"/>
        </w:rPr>
        <w:pPrChange w:id="38" w:author="Jim Uphoff" w:date="2020-10-13T15:00:00Z">
          <w:pPr>
            <w:pStyle w:val="Heading6"/>
          </w:pPr>
        </w:pPrChange>
      </w:pPr>
      <w:del w:id="39" w:author="Jim Uphoff" w:date="2020-10-13T15:00:00Z">
        <w:r w:rsidRPr="005E7B09" w:rsidDel="00603000">
          <w:delText xml:space="preserve">CPU </w:delText>
        </w:r>
        <w:commentRangeEnd w:id="34"/>
        <w:r w:rsidR="001B281D" w:rsidDel="00603000">
          <w:rPr>
            <w:rStyle w:val="CommentReference"/>
          </w:rPr>
          <w:commentReference w:id="34"/>
        </w:r>
      </w:del>
    </w:p>
    <w:p w14:paraId="7275FBD6" w14:textId="77777777" w:rsidR="003D4190" w:rsidRPr="005E7B09" w:rsidRDefault="003D4190" w:rsidP="00D72DD9">
      <w:pPr>
        <w:pStyle w:val="Heading5"/>
      </w:pPr>
      <w:r w:rsidRPr="005E7B09">
        <w:t xml:space="preserve">Fixtures that do not provide active thermal monitoring of LED </w:t>
      </w:r>
      <w:r w:rsidR="003C7BA3" w:rsidRPr="005E7B09">
        <w:t>circuits and</w:t>
      </w:r>
      <w:r w:rsidRPr="005E7B09">
        <w:t xml:space="preserve"> other temperature readings shall not be acceptable</w:t>
      </w:r>
    </w:p>
    <w:p w14:paraId="334B3E19" w14:textId="77777777" w:rsidR="009A354D" w:rsidRPr="005E7B09" w:rsidRDefault="009A354D" w:rsidP="009A354D">
      <w:pPr>
        <w:pStyle w:val="Heading4"/>
      </w:pPr>
      <w:r w:rsidRPr="005E7B09">
        <w:t>The fixture shall operate in an ambient</w:t>
      </w:r>
      <w:r w:rsidR="00C0315D">
        <w:t xml:space="preserve"> temperature range of 0°C (32</w:t>
      </w:r>
      <w:r w:rsidRPr="005E7B09">
        <w:t xml:space="preserve">°F) minimum, to 40° C (104°F) maximum ambient temperature. </w:t>
      </w:r>
    </w:p>
    <w:p w14:paraId="689A1A93" w14:textId="77777777" w:rsidR="001E6C28" w:rsidRPr="005E7B09" w:rsidRDefault="004510AB" w:rsidP="000949BB">
      <w:pPr>
        <w:pStyle w:val="Heading3"/>
      </w:pPr>
      <w:r w:rsidRPr="005E7B09">
        <w:t>Electrical</w:t>
      </w:r>
    </w:p>
    <w:p w14:paraId="7AFA5CE7" w14:textId="77777777" w:rsidR="00CD7802" w:rsidRPr="005E7B09" w:rsidRDefault="009511A8" w:rsidP="000D3809">
      <w:pPr>
        <w:pStyle w:val="Heading4"/>
      </w:pPr>
      <w:r w:rsidRPr="005E7B09">
        <w:t xml:space="preserve">The fixture shall be equipped with </w:t>
      </w:r>
      <w:r w:rsidR="004510AB" w:rsidRPr="005E7B09">
        <w:t xml:space="preserve">a </w:t>
      </w:r>
      <w:r w:rsidR="001E6C28" w:rsidRPr="005E7B09">
        <w:t xml:space="preserve">100V to 240V 50/60Hz internal power supply </w:t>
      </w:r>
    </w:p>
    <w:p w14:paraId="71CB1282" w14:textId="77777777" w:rsidR="001E6C28" w:rsidRPr="005E7B09" w:rsidRDefault="009A354D" w:rsidP="000D3809">
      <w:pPr>
        <w:pStyle w:val="Heading4"/>
      </w:pPr>
      <w:r w:rsidRPr="005E7B09">
        <w:t xml:space="preserve">The fixture shall support </w:t>
      </w:r>
      <w:r w:rsidR="00CD7802" w:rsidRPr="005E7B09">
        <w:t xml:space="preserve">power </w:t>
      </w:r>
      <w:r w:rsidRPr="005E7B09">
        <w:t>in and thru operation</w:t>
      </w:r>
      <w:r w:rsidR="001E6C28" w:rsidRPr="005E7B09">
        <w:t xml:space="preserve"> </w:t>
      </w:r>
    </w:p>
    <w:p w14:paraId="16920A87" w14:textId="0F79E710" w:rsidR="009A354D" w:rsidRPr="005E7B09" w:rsidRDefault="009A354D" w:rsidP="00D72DD9">
      <w:pPr>
        <w:pStyle w:val="Heading5"/>
      </w:pPr>
      <w:r w:rsidRPr="005E7B09">
        <w:t xml:space="preserve">Power in shall be via </w:t>
      </w:r>
      <w:commentRangeStart w:id="40"/>
      <w:commentRangeStart w:id="41"/>
      <w:proofErr w:type="spellStart"/>
      <w:r w:rsidRPr="005E7B09">
        <w:t>Neutrik</w:t>
      </w:r>
      <w:commentRangeEnd w:id="40"/>
      <w:proofErr w:type="spellEnd"/>
      <w:r w:rsidR="006D6BEB">
        <w:rPr>
          <w:rStyle w:val="CommentReference"/>
        </w:rPr>
        <w:commentReference w:id="40"/>
      </w:r>
      <w:commentRangeEnd w:id="41"/>
      <w:r w:rsidR="00FA1632">
        <w:rPr>
          <w:rStyle w:val="CommentReference"/>
        </w:rPr>
        <w:commentReference w:id="41"/>
      </w:r>
      <w:r w:rsidRPr="005E7B09">
        <w:rPr>
          <w:i/>
          <w:iCs/>
          <w:vertAlign w:val="superscript"/>
        </w:rPr>
        <w:t>®</w:t>
      </w:r>
      <w:r w:rsidRPr="005E7B09">
        <w:rPr>
          <w:i/>
          <w:iCs/>
        </w:rPr>
        <w:t xml:space="preserve"> </w:t>
      </w:r>
      <w:del w:id="42" w:author="Luke Delwiche" w:date="2020-10-07T14:50:00Z">
        <w:r w:rsidR="00DA4DD6" w:rsidDel="00FA1632">
          <w:delText>True1</w:delText>
        </w:r>
      </w:del>
      <w:ins w:id="43" w:author="Luke Delwiche" w:date="2020-10-07T14:50:00Z">
        <w:r w:rsidR="00FA1632">
          <w:t>TRUE1</w:t>
        </w:r>
      </w:ins>
      <w:r w:rsidRPr="005E7B09">
        <w:rPr>
          <w:i/>
          <w:iCs/>
        </w:rPr>
        <w:t>™</w:t>
      </w:r>
      <w:del w:id="44" w:author="Jim Uphoff" w:date="2020-10-13T15:01:00Z">
        <w:r w:rsidR="00866ACC" w:rsidDel="00E1301E">
          <w:rPr>
            <w:i/>
            <w:iCs/>
          </w:rPr>
          <w:delText>TOP</w:delText>
        </w:r>
      </w:del>
      <w:r w:rsidRPr="005E7B09">
        <w:rPr>
          <w:i/>
          <w:iCs/>
        </w:rPr>
        <w:t xml:space="preserve"> </w:t>
      </w:r>
      <w:r w:rsidRPr="005E7B09">
        <w:t>input connector</w:t>
      </w:r>
    </w:p>
    <w:p w14:paraId="7BAA95E9" w14:textId="2B55A3CE" w:rsidR="009A354D" w:rsidRPr="005E7B09" w:rsidRDefault="009A354D" w:rsidP="00D72DD9">
      <w:pPr>
        <w:pStyle w:val="Heading5"/>
      </w:pPr>
      <w:r w:rsidRPr="005E7B09">
        <w:t xml:space="preserve">Power thru shall be via </w:t>
      </w:r>
      <w:proofErr w:type="spellStart"/>
      <w:r w:rsidRPr="005E7B09">
        <w:t>Neutrik</w:t>
      </w:r>
      <w:proofErr w:type="spellEnd"/>
      <w:r w:rsidRPr="005E7B09">
        <w:t xml:space="preserve"> ® </w:t>
      </w:r>
      <w:del w:id="45" w:author="Luke Delwiche" w:date="2020-10-07T14:51:00Z">
        <w:r w:rsidR="00DA4DD6" w:rsidDel="00FA1632">
          <w:delText>True1</w:delText>
        </w:r>
      </w:del>
      <w:ins w:id="46" w:author="Jim Uphoff" w:date="2020-10-13T15:00:00Z">
        <w:r w:rsidR="00E1301E">
          <w:t>T</w:t>
        </w:r>
      </w:ins>
      <w:ins w:id="47" w:author="Luke Delwiche" w:date="2020-10-07T14:51:00Z">
        <w:r w:rsidR="00FA1632">
          <w:t>RUE1</w:t>
        </w:r>
      </w:ins>
      <w:r w:rsidRPr="005E7B09">
        <w:t>™</w:t>
      </w:r>
      <w:r w:rsidR="00866ACC">
        <w:t xml:space="preserve"> </w:t>
      </w:r>
      <w:del w:id="48" w:author="Luke Delwiche" w:date="2020-10-07T15:00:00Z">
        <w:r w:rsidR="00866ACC" w:rsidDel="00BA7D55">
          <w:delText>TOP</w:delText>
        </w:r>
        <w:r w:rsidRPr="005E7B09" w:rsidDel="00BA7D55">
          <w:delText xml:space="preserve"> </w:delText>
        </w:r>
      </w:del>
      <w:r w:rsidRPr="005E7B09">
        <w:t>output connector</w:t>
      </w:r>
      <w:r w:rsidR="00DA4DD6">
        <w:t xml:space="preserve"> </w:t>
      </w:r>
      <w:commentRangeStart w:id="49"/>
      <w:del w:id="50" w:author="Jim Uphoff" w:date="2020-10-13T15:00:00Z">
        <w:r w:rsidR="00DA4DD6" w:rsidDel="00AA442D">
          <w:delText>(Small and Medium only)</w:delText>
        </w:r>
        <w:commentRangeEnd w:id="49"/>
        <w:r w:rsidR="00381AEB" w:rsidDel="00AA442D">
          <w:rPr>
            <w:rStyle w:val="CommentReference"/>
          </w:rPr>
          <w:commentReference w:id="49"/>
        </w:r>
      </w:del>
    </w:p>
    <w:p w14:paraId="5A4606AD" w14:textId="77777777" w:rsidR="009A354D" w:rsidRPr="005E7B09" w:rsidRDefault="00F34395" w:rsidP="00D72DD9">
      <w:pPr>
        <w:pStyle w:val="Heading5"/>
      </w:pPr>
      <w:r w:rsidRPr="005E7B09">
        <w:lastRenderedPageBreak/>
        <w:t>Fixture power wiring and accessory power cables shall be rated to support linking of multiple fixtures up to the capacity of a 15A breaker</w:t>
      </w:r>
      <w:r w:rsidR="00DA4DD6">
        <w:t xml:space="preserve"> </w:t>
      </w:r>
    </w:p>
    <w:p w14:paraId="4B7AFE94" w14:textId="3D325F88" w:rsidR="00DA4DD6" w:rsidRDefault="00DA4DD6" w:rsidP="000D3809">
      <w:pPr>
        <w:pStyle w:val="Heading4"/>
      </w:pPr>
      <w:r>
        <w:t xml:space="preserve">Fixture shall support 24-36 VDC battery input via </w:t>
      </w:r>
      <w:commentRangeStart w:id="51"/>
      <w:r w:rsidR="00997D9F">
        <w:t>3</w:t>
      </w:r>
      <w:r>
        <w:t xml:space="preserve">-pin XLR </w:t>
      </w:r>
      <w:commentRangeEnd w:id="51"/>
      <w:r w:rsidR="003C5FAC">
        <w:rPr>
          <w:rStyle w:val="CommentReference"/>
        </w:rPr>
        <w:commentReference w:id="51"/>
      </w:r>
    </w:p>
    <w:p w14:paraId="4885448A" w14:textId="77777777" w:rsidR="001E6C28" w:rsidRPr="005E7B09" w:rsidRDefault="009511A8" w:rsidP="000D3809">
      <w:pPr>
        <w:pStyle w:val="Heading4"/>
      </w:pPr>
      <w:r w:rsidRPr="005E7B09">
        <w:t>The fixture r</w:t>
      </w:r>
      <w:r w:rsidR="001E6C28" w:rsidRPr="005E7B09">
        <w:t xml:space="preserve">equires power from </w:t>
      </w:r>
      <w:r w:rsidR="004510AB" w:rsidRPr="005E7B09">
        <w:t xml:space="preserve">a </w:t>
      </w:r>
      <w:r w:rsidR="001E6C28" w:rsidRPr="005E7B09">
        <w:t xml:space="preserve">non-dim source </w:t>
      </w:r>
    </w:p>
    <w:p w14:paraId="3BA334A1" w14:textId="77777777" w:rsidR="003F0D12" w:rsidRPr="005E7B09" w:rsidRDefault="003D4190" w:rsidP="000D3809">
      <w:pPr>
        <w:pStyle w:val="Heading4"/>
      </w:pPr>
      <w:r w:rsidRPr="005E7B09">
        <w:t>Power</w:t>
      </w:r>
      <w:r w:rsidR="003F0D12" w:rsidRPr="005E7B09">
        <w:t xml:space="preserve"> supply outputs shall h</w:t>
      </w:r>
      <w:r w:rsidR="00344AC1" w:rsidRPr="005E7B09">
        <w:t xml:space="preserve">ave </w:t>
      </w:r>
      <w:r w:rsidR="00AD72FB" w:rsidRPr="005E7B09">
        <w:t xml:space="preserve">self-resetting </w:t>
      </w:r>
      <w:r w:rsidR="00344AC1" w:rsidRPr="005E7B09">
        <w:t>current</w:t>
      </w:r>
      <w:r w:rsidR="004510AB" w:rsidRPr="005E7B09">
        <w:t>-</w:t>
      </w:r>
      <w:r w:rsidR="00344AC1" w:rsidRPr="005E7B09">
        <w:t>limiting protection</w:t>
      </w:r>
    </w:p>
    <w:p w14:paraId="7F26DDCD" w14:textId="77777777" w:rsidR="003F0D12" w:rsidRPr="005E7B09" w:rsidRDefault="00344AC1" w:rsidP="000D3809">
      <w:pPr>
        <w:pStyle w:val="Heading4"/>
      </w:pPr>
      <w:r w:rsidRPr="005E7B09">
        <w:t xml:space="preserve">Power </w:t>
      </w:r>
      <w:r w:rsidR="003F0D12" w:rsidRPr="005E7B09">
        <w:t>supply shall have power factor</w:t>
      </w:r>
      <w:r w:rsidRPr="005E7B09">
        <w:t xml:space="preserve"> correction</w:t>
      </w:r>
    </w:p>
    <w:p w14:paraId="1117EF19" w14:textId="77777777" w:rsidR="001E6C28" w:rsidRPr="005E7B09" w:rsidRDefault="00CD7802" w:rsidP="000949BB">
      <w:pPr>
        <w:pStyle w:val="Heading3"/>
      </w:pPr>
      <w:r w:rsidRPr="005E7B09">
        <w:t>LED Emitters</w:t>
      </w:r>
    </w:p>
    <w:p w14:paraId="5E3C3BAA" w14:textId="77777777" w:rsidR="00873FBE" w:rsidRPr="005E7B09" w:rsidRDefault="00EE5949" w:rsidP="000D3809">
      <w:pPr>
        <w:pStyle w:val="Heading4"/>
      </w:pPr>
      <w:r w:rsidRPr="005E7B09">
        <w:t>The fixture shall contain</w:t>
      </w:r>
      <w:r w:rsidR="00CF40F5" w:rsidRPr="005E7B09">
        <w:t xml:space="preserve"> a minimum of </w:t>
      </w:r>
      <w:r w:rsidR="00DA4DD6">
        <w:t>six</w:t>
      </w:r>
      <w:r w:rsidR="00CF40F5" w:rsidRPr="005E7B09">
        <w:t xml:space="preserve"> different </w:t>
      </w:r>
      <w:r w:rsidRPr="005E7B09">
        <w:t xml:space="preserve">LED colors to provide color characteristics as described in </w:t>
      </w:r>
      <w:r w:rsidR="004510AB" w:rsidRPr="005E7B09">
        <w:t xml:space="preserve">the Color </w:t>
      </w:r>
      <w:r w:rsidRPr="005E7B09">
        <w:t>Section below</w:t>
      </w:r>
      <w:r w:rsidR="00873FBE" w:rsidRPr="005E7B09">
        <w:t>.</w:t>
      </w:r>
    </w:p>
    <w:p w14:paraId="47C9E1B1" w14:textId="77777777" w:rsidR="00C112C1" w:rsidRPr="005E7B09" w:rsidRDefault="00344AC1" w:rsidP="00EE5949">
      <w:pPr>
        <w:pStyle w:val="Heading4"/>
      </w:pPr>
      <w:r w:rsidRPr="005E7B09">
        <w:t>All LEDs used in the</w:t>
      </w:r>
      <w:r w:rsidR="003F0D12" w:rsidRPr="005E7B09">
        <w:t xml:space="preserve"> fixture shall be high brightness and proven quality from established and reputable LED manufacturers. </w:t>
      </w:r>
    </w:p>
    <w:p w14:paraId="26E42396" w14:textId="77777777" w:rsidR="00934366" w:rsidRPr="005E7B09" w:rsidRDefault="00934366" w:rsidP="00934366">
      <w:pPr>
        <w:pStyle w:val="Heading5"/>
      </w:pPr>
      <w:r w:rsidRPr="005E7B09">
        <w:t xml:space="preserve">Fixture shall utilize </w:t>
      </w:r>
      <w:proofErr w:type="spellStart"/>
      <w:r w:rsidRPr="005E7B09">
        <w:t>Luxeon</w:t>
      </w:r>
      <w:proofErr w:type="spellEnd"/>
      <w:r w:rsidRPr="005E7B09">
        <w:rPr>
          <w:i/>
          <w:iCs/>
        </w:rPr>
        <w:t xml:space="preserve">® </w:t>
      </w:r>
      <w:r w:rsidR="00DA4DD6">
        <w:t xml:space="preserve">C </w:t>
      </w:r>
      <w:r w:rsidRPr="005E7B09">
        <w:t>LED emitters</w:t>
      </w:r>
    </w:p>
    <w:p w14:paraId="1935F4A1" w14:textId="77777777" w:rsidR="003F0D12" w:rsidRPr="005E7B09" w:rsidRDefault="00344AC1" w:rsidP="000D3809">
      <w:pPr>
        <w:pStyle w:val="Heading4"/>
      </w:pPr>
      <w:r w:rsidRPr="005E7B09">
        <w:t>Manufacturer of LED emitter</w:t>
      </w:r>
      <w:r w:rsidR="003F0D12" w:rsidRPr="005E7B09">
        <w:t>s shall utilize an advanced production LED binning process to maintain color consistency.</w:t>
      </w:r>
    </w:p>
    <w:p w14:paraId="45F694BD" w14:textId="07971921" w:rsidR="003F0D12" w:rsidRPr="005E7B09" w:rsidRDefault="003F0D12" w:rsidP="000D3809">
      <w:pPr>
        <w:pStyle w:val="Heading4"/>
      </w:pPr>
      <w:commentRangeStart w:id="52"/>
      <w:r w:rsidRPr="005E7B09">
        <w:t>All LED fixtures (100% of each lo</w:t>
      </w:r>
      <w:r w:rsidR="00934366">
        <w:t xml:space="preserve">t) shall undergo a </w:t>
      </w:r>
      <w:del w:id="53" w:author="Jim Uphoff" w:date="2020-10-13T15:03:00Z">
        <w:r w:rsidR="00934366" w:rsidDel="00A00E5B">
          <w:delText>minimum three</w:delText>
        </w:r>
        <w:r w:rsidRPr="005E7B09" w:rsidDel="00A00E5B">
          <w:delText xml:space="preserve">-hour </w:delText>
        </w:r>
      </w:del>
      <w:r w:rsidRPr="005E7B09">
        <w:t>burn-in test during manufacturing.</w:t>
      </w:r>
      <w:commentRangeEnd w:id="52"/>
      <w:r w:rsidR="00664D64">
        <w:rPr>
          <w:rStyle w:val="CommentReference"/>
        </w:rPr>
        <w:commentReference w:id="52"/>
      </w:r>
    </w:p>
    <w:p w14:paraId="1FB4DEBE" w14:textId="77777777" w:rsidR="001F0F35" w:rsidRDefault="003F0D12" w:rsidP="000D3809">
      <w:pPr>
        <w:pStyle w:val="Heading4"/>
      </w:pPr>
      <w:r w:rsidRPr="005E7B09">
        <w:t>LED system shall comply with all relevant patents</w:t>
      </w:r>
    </w:p>
    <w:p w14:paraId="78D1EED2" w14:textId="77777777" w:rsidR="007303D3" w:rsidRPr="007303D3" w:rsidRDefault="007303D3" w:rsidP="007303D3">
      <w:pPr>
        <w:pStyle w:val="Heading4"/>
      </w:pPr>
      <w:r>
        <w:t xml:space="preserve">Fixtures shall have </w:t>
      </w:r>
      <w:r w:rsidR="00DA4DD6">
        <w:t>a</w:t>
      </w:r>
      <w:r>
        <w:t xml:space="preserve"> PWM frequency </w:t>
      </w:r>
      <w:r w:rsidR="00DA4DD6">
        <w:t>of</w:t>
      </w:r>
      <w:r>
        <w:t xml:space="preserve"> 2</w:t>
      </w:r>
      <w:r w:rsidR="00DA4DD6">
        <w:t>0</w:t>
      </w:r>
      <w:r>
        <w:t>,000hz to avoid flicker on camera</w:t>
      </w:r>
    </w:p>
    <w:p w14:paraId="28C3D94A" w14:textId="77777777" w:rsidR="00F211BC" w:rsidRDefault="00F211BC" w:rsidP="000949BB">
      <w:pPr>
        <w:pStyle w:val="Heading3"/>
      </w:pPr>
      <w:r>
        <w:t>Longevity</w:t>
      </w:r>
    </w:p>
    <w:p w14:paraId="7C73AE0B" w14:textId="64177725" w:rsidR="00F211BC" w:rsidRDefault="00866ACC" w:rsidP="00F211BC">
      <w:pPr>
        <w:pStyle w:val="Heading4"/>
      </w:pPr>
      <w:r>
        <w:t>L70 rating shall be no less than 54,000 hours</w:t>
      </w:r>
    </w:p>
    <w:p w14:paraId="08D0AAD5" w14:textId="77777777" w:rsidR="00F211BC" w:rsidRDefault="004B7048" w:rsidP="00F211BC">
      <w:pPr>
        <w:pStyle w:val="Heading4"/>
      </w:pPr>
      <w:r>
        <w:t>All</w:t>
      </w:r>
      <w:r w:rsidR="00F211BC">
        <w:t xml:space="preserve"> fixture</w:t>
      </w:r>
      <w:r>
        <w:t>s</w:t>
      </w:r>
      <w:r w:rsidR="00F211BC">
        <w:t xml:space="preserve"> shall be provided with the minimum warranty:</w:t>
      </w:r>
    </w:p>
    <w:p w14:paraId="48365FF5" w14:textId="77777777" w:rsidR="00F211BC" w:rsidRDefault="00F211BC" w:rsidP="00F211BC">
      <w:pPr>
        <w:pStyle w:val="Heading5"/>
      </w:pPr>
      <w:r>
        <w:t>5 years full fixture coverage</w:t>
      </w:r>
    </w:p>
    <w:p w14:paraId="690C04C8" w14:textId="77777777" w:rsidR="00F211BC" w:rsidRPr="00F211BC" w:rsidRDefault="00F211BC" w:rsidP="00F211BC">
      <w:pPr>
        <w:pStyle w:val="Heading5"/>
      </w:pPr>
      <w:r>
        <w:t>10 years LED coverage</w:t>
      </w:r>
    </w:p>
    <w:p w14:paraId="0D205123" w14:textId="77777777" w:rsidR="00EE5949" w:rsidRPr="005E7B09" w:rsidRDefault="004510AB" w:rsidP="000949BB">
      <w:pPr>
        <w:pStyle w:val="Heading3"/>
      </w:pPr>
      <w:r w:rsidRPr="005E7B09">
        <w:t>Calibration</w:t>
      </w:r>
    </w:p>
    <w:p w14:paraId="2BD57572" w14:textId="3B9ABDDC" w:rsidR="00EE5949" w:rsidRPr="005E7B09" w:rsidRDefault="00EE5949" w:rsidP="00EE5949">
      <w:pPr>
        <w:pStyle w:val="Heading4"/>
      </w:pPr>
      <w:r w:rsidRPr="005E7B09">
        <w:t>Fixture shall be calibrated at factory</w:t>
      </w:r>
      <w:r w:rsidR="00866ACC">
        <w:t xml:space="preserve"> to</w:t>
      </w:r>
      <w:r w:rsidRPr="005E7B09">
        <w:t xml:space="preserve"> achieve consistent color and intensity output between fixtures built at different times and/or from different LED lots or bins</w:t>
      </w:r>
    </w:p>
    <w:p w14:paraId="37076610" w14:textId="77777777" w:rsidR="00EE5949" w:rsidRPr="005E7B09" w:rsidRDefault="00EE5949" w:rsidP="00D72DD9">
      <w:pPr>
        <w:pStyle w:val="Heading5"/>
      </w:pPr>
      <w:r w:rsidRPr="005E7B09">
        <w:t>Calibration dat</w:t>
      </w:r>
      <w:r w:rsidR="00344AC1" w:rsidRPr="005E7B09">
        <w:t>a shall be stored on the LED array</w:t>
      </w:r>
      <w:r w:rsidRPr="005E7B09">
        <w:t xml:space="preserve"> as a permanent part of on-board operating system</w:t>
      </w:r>
    </w:p>
    <w:p w14:paraId="31E350E0" w14:textId="4DF166EE" w:rsidR="00344AC1" w:rsidRPr="005E7B09" w:rsidRDefault="00344AC1" w:rsidP="00D72DD9">
      <w:pPr>
        <w:pStyle w:val="Heading5"/>
      </w:pPr>
      <w:r w:rsidRPr="005E7B09">
        <w:t xml:space="preserve">All arrays, including replacement arrays shall be calibrated to the same standard to </w:t>
      </w:r>
      <w:commentRangeStart w:id="54"/>
      <w:r w:rsidR="00866ACC">
        <w:t>e</w:t>
      </w:r>
      <w:r w:rsidRPr="005E7B09">
        <w:t>nsure</w:t>
      </w:r>
      <w:commentRangeEnd w:id="54"/>
      <w:r w:rsidR="008F75AB">
        <w:rPr>
          <w:rStyle w:val="CommentReference"/>
        </w:rPr>
        <w:commentReference w:id="54"/>
      </w:r>
      <w:r w:rsidRPr="005E7B09">
        <w:t xml:space="preserve"> consistency</w:t>
      </w:r>
    </w:p>
    <w:p w14:paraId="78A26BC7" w14:textId="77777777" w:rsidR="00344AC1" w:rsidRPr="005E7B09" w:rsidRDefault="00344AC1" w:rsidP="00D72DD9">
      <w:pPr>
        <w:pStyle w:val="Heading5"/>
      </w:pPr>
      <w:r w:rsidRPr="005E7B09">
        <w:t>Fixtures not offering LED calibration shall not be acceptable</w:t>
      </w:r>
    </w:p>
    <w:p w14:paraId="0A0D994C" w14:textId="77777777" w:rsidR="001E6C28" w:rsidRPr="005E7B09" w:rsidRDefault="004510AB" w:rsidP="000949BB">
      <w:pPr>
        <w:pStyle w:val="Heading3"/>
      </w:pPr>
      <w:r w:rsidRPr="005E7B09">
        <w:t>Color</w:t>
      </w:r>
    </w:p>
    <w:p w14:paraId="46BEB095" w14:textId="74552F31" w:rsidR="001E6C28" w:rsidRDefault="00F221C0" w:rsidP="000D3809">
      <w:pPr>
        <w:pStyle w:val="Heading4"/>
      </w:pPr>
      <w:r w:rsidRPr="005E7B09">
        <w:t>The fixture shall utilize</w:t>
      </w:r>
      <w:r w:rsidR="00DC231D" w:rsidRPr="005E7B09">
        <w:t xml:space="preserve"> </w:t>
      </w:r>
      <w:r w:rsidR="00EE5949" w:rsidRPr="005E7B09">
        <w:t xml:space="preserve">a minimum of </w:t>
      </w:r>
      <w:r w:rsidR="009A5DE2">
        <w:t>60</w:t>
      </w:r>
      <w:r w:rsidR="0035518E" w:rsidRPr="005E7B09">
        <w:t xml:space="preserve"> </w:t>
      </w:r>
      <w:r w:rsidR="00AC7BC0" w:rsidRPr="005E7B09">
        <w:t>LED emitters</w:t>
      </w:r>
    </w:p>
    <w:p w14:paraId="6DF51FD0" w14:textId="1DB3BC6E" w:rsidR="00866ACC" w:rsidRPr="00866ACC" w:rsidRDefault="00866ACC" w:rsidP="00866ACC">
      <w:pPr>
        <w:pStyle w:val="Heading4"/>
      </w:pPr>
      <w:r>
        <w:lastRenderedPageBreak/>
        <w:t>Fixtures shall have a color temperature range of 1900 K – 10,450 K</w:t>
      </w:r>
    </w:p>
    <w:p w14:paraId="1C8911E8" w14:textId="77777777" w:rsidR="001E6C28" w:rsidRPr="005E7B09" w:rsidRDefault="009E41DC" w:rsidP="000D3809">
      <w:pPr>
        <w:pStyle w:val="Heading4"/>
      </w:pPr>
      <w:r w:rsidRPr="005E7B09">
        <w:t xml:space="preserve">The fixture </w:t>
      </w:r>
      <w:r w:rsidR="006247EE" w:rsidRPr="005E7B09">
        <w:t>shall be available in specialized LED arrays as outlined below</w:t>
      </w:r>
      <w:r w:rsidR="00C17F73" w:rsidRPr="005E7B09">
        <w:t>:</w:t>
      </w:r>
    </w:p>
    <w:p w14:paraId="5180B996" w14:textId="2A884D5B" w:rsidR="002214E7" w:rsidRPr="005E7B09" w:rsidRDefault="00DA4DD6" w:rsidP="00D72DD9">
      <w:pPr>
        <w:pStyle w:val="Heading5"/>
      </w:pPr>
      <w:r>
        <w:t xml:space="preserve">fos/4 </w:t>
      </w:r>
      <w:r w:rsidR="00D33B3E">
        <w:t>Fresnel</w:t>
      </w:r>
      <w:r>
        <w:t xml:space="preserve"> Lustr X8</w:t>
      </w:r>
    </w:p>
    <w:p w14:paraId="525C9432" w14:textId="29FCA62F" w:rsidR="00AC7BC0" w:rsidRPr="005E7B09" w:rsidRDefault="00DA4DD6" w:rsidP="00D72DD9">
      <w:pPr>
        <w:pStyle w:val="Heading6"/>
      </w:pPr>
      <w:r>
        <w:t xml:space="preserve">Deep Red, </w:t>
      </w:r>
      <w:r w:rsidR="006247EE" w:rsidRPr="005E7B09">
        <w:t xml:space="preserve">Red, Amber, </w:t>
      </w:r>
      <w:r w:rsidR="00D00DFC">
        <w:t xml:space="preserve">Lime, </w:t>
      </w:r>
      <w:r w:rsidR="006247EE" w:rsidRPr="005E7B09">
        <w:t>Gre</w:t>
      </w:r>
      <w:r w:rsidR="00D7038F">
        <w:t>en, Cyan, Blue</w:t>
      </w:r>
      <w:r w:rsidR="00D00DFC">
        <w:t xml:space="preserve"> and </w:t>
      </w:r>
      <w:r w:rsidR="00D7038F">
        <w:t>Indigo</w:t>
      </w:r>
      <w:r w:rsidR="006247EE" w:rsidRPr="005E7B09">
        <w:t xml:space="preserve"> LEDs in an array designed for broad spectrum color, light tints, and variable whites. This array shal</w:t>
      </w:r>
      <w:r w:rsidR="00D7038F">
        <w:t>l be the Lustr</w:t>
      </w:r>
      <w:r>
        <w:t xml:space="preserve"> X8</w:t>
      </w:r>
      <w:r w:rsidR="006247EE" w:rsidRPr="005E7B09">
        <w:t xml:space="preserve"> array as manufactured by Electronic Theatre Controls, or approved equal</w:t>
      </w:r>
    </w:p>
    <w:p w14:paraId="672D1BC2" w14:textId="573CE0CD" w:rsidR="009C5F60" w:rsidRDefault="00181D82" w:rsidP="009C5F60">
      <w:pPr>
        <w:pStyle w:val="Heading5"/>
      </w:pPr>
      <w:r>
        <w:t>fos/4</w:t>
      </w:r>
      <w:r w:rsidR="009C5F60">
        <w:t xml:space="preserve"> </w:t>
      </w:r>
      <w:r w:rsidR="00D33B3E">
        <w:t>Fresnel</w:t>
      </w:r>
      <w:r>
        <w:t xml:space="preserve"> </w:t>
      </w:r>
      <w:r w:rsidR="009C5F60">
        <w:t>Daylight HD</w:t>
      </w:r>
      <w:r>
        <w:t>R</w:t>
      </w:r>
    </w:p>
    <w:p w14:paraId="488EBFA9" w14:textId="02F3D61B" w:rsidR="009C5F60" w:rsidRPr="005E7B09" w:rsidRDefault="00181D82" w:rsidP="009C5F60">
      <w:pPr>
        <w:pStyle w:val="Heading6"/>
      </w:pPr>
      <w:r>
        <w:t xml:space="preserve">Deep Red, Red, Mint, Cyan, Blue and Indigo </w:t>
      </w:r>
      <w:r w:rsidR="009C5F60" w:rsidRPr="005E7B09">
        <w:t>in an array designed</w:t>
      </w:r>
      <w:r w:rsidR="009C5F60">
        <w:t xml:space="preserve"> to provide a variable white-light adjustable from </w:t>
      </w:r>
      <w:commentRangeStart w:id="55"/>
      <w:r w:rsidR="009C5F60">
        <w:t>2700</w:t>
      </w:r>
      <w:r w:rsidR="00866ACC">
        <w:t xml:space="preserve"> </w:t>
      </w:r>
      <w:r w:rsidR="009C5F60">
        <w:t>K to 6500</w:t>
      </w:r>
      <w:r w:rsidR="00866ACC">
        <w:t xml:space="preserve"> </w:t>
      </w:r>
      <w:r w:rsidR="009C5F60">
        <w:t>K</w:t>
      </w:r>
      <w:commentRangeEnd w:id="55"/>
      <w:r w:rsidR="00E87917">
        <w:rPr>
          <w:rStyle w:val="CommentReference"/>
        </w:rPr>
        <w:commentReference w:id="55"/>
      </w:r>
      <w:r w:rsidR="009C5F60">
        <w:t xml:space="preserve">. </w:t>
      </w:r>
      <w:r w:rsidR="005E5D78">
        <w:t xml:space="preserve">(Designed for highest CRI and output between </w:t>
      </w:r>
      <w:commentRangeStart w:id="56"/>
      <w:r w:rsidR="005E5D78">
        <w:t>4000</w:t>
      </w:r>
      <w:r w:rsidR="00866ACC">
        <w:t xml:space="preserve"> </w:t>
      </w:r>
      <w:r w:rsidR="005E5D78">
        <w:t>K and 6500</w:t>
      </w:r>
      <w:r w:rsidR="00866ACC">
        <w:t xml:space="preserve"> </w:t>
      </w:r>
      <w:r w:rsidR="005E5D78">
        <w:t>K</w:t>
      </w:r>
      <w:commentRangeEnd w:id="56"/>
      <w:r w:rsidR="00ED32E2">
        <w:rPr>
          <w:rStyle w:val="CommentReference"/>
        </w:rPr>
        <w:commentReference w:id="56"/>
      </w:r>
      <w:r w:rsidR="005E5D78">
        <w:t>)</w:t>
      </w:r>
      <w:r>
        <w:t xml:space="preserve"> </w:t>
      </w:r>
      <w:r w:rsidR="009C5F60">
        <w:t>This array shall be the Daylight HD</w:t>
      </w:r>
      <w:r>
        <w:t>R</w:t>
      </w:r>
      <w:r w:rsidR="009C5F60" w:rsidRPr="005E7B09">
        <w:t xml:space="preserve"> array as manufactured by Electronic Theatre Controls, or approved equal</w:t>
      </w:r>
    </w:p>
    <w:p w14:paraId="00936A22" w14:textId="77777777" w:rsidR="0035518E" w:rsidRPr="005E7B09" w:rsidRDefault="004510AB" w:rsidP="000949BB">
      <w:pPr>
        <w:pStyle w:val="Heading3"/>
      </w:pPr>
      <w:r w:rsidRPr="005E7B09">
        <w:t>Dimming</w:t>
      </w:r>
    </w:p>
    <w:p w14:paraId="325B57F2" w14:textId="77777777" w:rsidR="009F0B5A" w:rsidRPr="005E7B09" w:rsidRDefault="000949BB" w:rsidP="000949BB">
      <w:pPr>
        <w:pStyle w:val="Heading4"/>
      </w:pPr>
      <w:r w:rsidRPr="005E7B09">
        <w:t>The LED system shall use 15-bit nonlinear scaling techniques for high-resolution dimming.</w:t>
      </w:r>
    </w:p>
    <w:p w14:paraId="75499E3A" w14:textId="77777777" w:rsidR="000949BB" w:rsidRPr="005E7B09" w:rsidRDefault="000949BB" w:rsidP="000949BB">
      <w:pPr>
        <w:pStyle w:val="Heading4"/>
      </w:pPr>
      <w:r w:rsidRPr="005E7B09">
        <w:t xml:space="preserve">Dimming curves shall be optimized for smooth dimming over longer timed fades. </w:t>
      </w:r>
    </w:p>
    <w:p w14:paraId="24480F12" w14:textId="3BE7F3A7" w:rsidR="000949BB" w:rsidRDefault="000949BB" w:rsidP="00181D82">
      <w:pPr>
        <w:pStyle w:val="Heading4"/>
      </w:pPr>
      <w:r w:rsidRPr="005E7B09">
        <w:t>The LED system shall be digitally driven using high-speed pulse width modulation (PWM)</w:t>
      </w:r>
    </w:p>
    <w:p w14:paraId="4C7B20B0" w14:textId="18F8F05A" w:rsidR="00032FBA" w:rsidRPr="00032FBA" w:rsidRDefault="00032FBA" w:rsidP="00032FBA">
      <w:pPr>
        <w:pStyle w:val="Heading6"/>
      </w:pPr>
      <w:r>
        <w:t xml:space="preserve">PWM shall allow for settings to </w:t>
      </w:r>
      <w:r w:rsidR="00656D6B">
        <w:t>eliminate or reduce flicker when lighting for camera</w:t>
      </w:r>
    </w:p>
    <w:p w14:paraId="7B76E84C" w14:textId="77777777" w:rsidR="001E6C28" w:rsidRPr="005E7B09" w:rsidRDefault="004510AB" w:rsidP="000949BB">
      <w:pPr>
        <w:pStyle w:val="Heading3"/>
      </w:pPr>
      <w:r w:rsidRPr="005E7B09">
        <w:t>Control and User interface</w:t>
      </w:r>
    </w:p>
    <w:p w14:paraId="1BBAA5BF" w14:textId="77777777" w:rsidR="00E05AD3" w:rsidRPr="005E7B09" w:rsidRDefault="00F0035A" w:rsidP="000949BB">
      <w:pPr>
        <w:pStyle w:val="Heading4"/>
      </w:pPr>
      <w:r w:rsidRPr="005E7B09">
        <w:t xml:space="preserve">The fixture shall be </w:t>
      </w:r>
      <w:r w:rsidR="00C112C1" w:rsidRPr="005E7B09">
        <w:t xml:space="preserve">USITT </w:t>
      </w:r>
      <w:r w:rsidR="001E6C28" w:rsidRPr="005E7B09">
        <w:t xml:space="preserve">DMX </w:t>
      </w:r>
      <w:r w:rsidRPr="005E7B09">
        <w:t>512</w:t>
      </w:r>
      <w:r w:rsidR="00C112C1" w:rsidRPr="005E7B09">
        <w:t>A</w:t>
      </w:r>
      <w:r w:rsidR="00016219" w:rsidRPr="005E7B09">
        <w:t>-</w:t>
      </w:r>
      <w:r w:rsidR="00C112C1" w:rsidRPr="005E7B09">
        <w:t>c</w:t>
      </w:r>
      <w:r w:rsidRPr="005E7B09">
        <w:t>ompatible via In and Thru</w:t>
      </w:r>
      <w:r w:rsidR="000949BB" w:rsidRPr="005E7B09">
        <w:t xml:space="preserve"> 5-pin XLR connectors </w:t>
      </w:r>
    </w:p>
    <w:p w14:paraId="627546DC" w14:textId="77777777" w:rsidR="00DB0B4F" w:rsidRPr="005E7B09" w:rsidRDefault="00344AC1" w:rsidP="00DB0B4F">
      <w:pPr>
        <w:pStyle w:val="Heading4"/>
      </w:pPr>
      <w:r w:rsidRPr="005E7B09">
        <w:t xml:space="preserve">The fixture shall be </w:t>
      </w:r>
      <w:r w:rsidR="003C7BA3" w:rsidRPr="005E7B09">
        <w:t xml:space="preserve">compatible with </w:t>
      </w:r>
      <w:r w:rsidR="004C2F2D" w:rsidRPr="005E7B09">
        <w:t xml:space="preserve">the </w:t>
      </w:r>
      <w:r w:rsidR="00C502CE" w:rsidRPr="005E7B09">
        <w:t xml:space="preserve">ANSI </w:t>
      </w:r>
      <w:r w:rsidRPr="005E7B09">
        <w:t>RDM</w:t>
      </w:r>
      <w:r w:rsidR="003C7BA3" w:rsidRPr="005E7B09">
        <w:t xml:space="preserve"> E1.20</w:t>
      </w:r>
      <w:r w:rsidR="00DB0B4F" w:rsidRPr="005E7B09">
        <w:t xml:space="preserve"> </w:t>
      </w:r>
      <w:r w:rsidR="003C7BA3" w:rsidRPr="005E7B09">
        <w:t>standard</w:t>
      </w:r>
    </w:p>
    <w:p w14:paraId="482C41C9" w14:textId="48E12EBA" w:rsidR="00666E63" w:rsidRPr="005E7B09" w:rsidRDefault="00666E63" w:rsidP="00D72DD9">
      <w:pPr>
        <w:pStyle w:val="Heading5"/>
      </w:pPr>
      <w:r w:rsidRPr="005E7B09">
        <w:t xml:space="preserve">All fixture functions </w:t>
      </w:r>
      <w:commentRangeStart w:id="57"/>
      <w:r w:rsidRPr="005E7B09">
        <w:t xml:space="preserve">shall </w:t>
      </w:r>
      <w:r w:rsidR="00866ACC">
        <w:t xml:space="preserve">be </w:t>
      </w:r>
      <w:r w:rsidRPr="005E7B09">
        <w:t>accessible</w:t>
      </w:r>
      <w:commentRangeEnd w:id="57"/>
      <w:r w:rsidR="00401549">
        <w:rPr>
          <w:rStyle w:val="CommentReference"/>
        </w:rPr>
        <w:commentReference w:id="57"/>
      </w:r>
      <w:r w:rsidRPr="005E7B09">
        <w:t xml:space="preserve"> </w:t>
      </w:r>
      <w:r w:rsidR="003C6DF0" w:rsidRPr="005E7B09">
        <w:t>via RDM protocol for modification from suitably equipped control console</w:t>
      </w:r>
    </w:p>
    <w:p w14:paraId="64E48A05" w14:textId="77777777" w:rsidR="001A2974" w:rsidRPr="005E7B09" w:rsidRDefault="001A2974" w:rsidP="00D72DD9">
      <w:pPr>
        <w:pStyle w:val="Heading5"/>
      </w:pPr>
      <w:r w:rsidRPr="005E7B09">
        <w:t>Temperature sensors with</w:t>
      </w:r>
      <w:r w:rsidR="004C2F2D" w:rsidRPr="005E7B09">
        <w:t>in</w:t>
      </w:r>
      <w:r w:rsidRPr="005E7B09">
        <w:t xml:space="preserve"> the luminaire shall be viewable in real time via RDM</w:t>
      </w:r>
    </w:p>
    <w:p w14:paraId="2E8FBF07" w14:textId="77777777" w:rsidR="003C6DF0" w:rsidRDefault="001A2974" w:rsidP="00D72DD9">
      <w:pPr>
        <w:pStyle w:val="Heading5"/>
      </w:pPr>
      <w:r w:rsidRPr="005E7B09">
        <w:t>Fixtures not offering RDM compatibility, feature set access or temperature monitoring via RDM shall not be compatible</w:t>
      </w:r>
    </w:p>
    <w:p w14:paraId="5BA047E2" w14:textId="0ADC6D01" w:rsidR="007472E7" w:rsidRDefault="007472E7" w:rsidP="007472E7">
      <w:pPr>
        <w:pStyle w:val="Heading4"/>
      </w:pPr>
      <w:r>
        <w:t>The fixtures shall have integrated radios for City Theatrical Multiverse</w:t>
      </w:r>
      <w:ins w:id="58" w:author="Luke Delwiche" w:date="2020-10-07T15:03:00Z">
        <w:r w:rsidR="00BF75D0">
          <w:rPr>
            <w:rFonts w:cs="Arial"/>
          </w:rPr>
          <w:t>®</w:t>
        </w:r>
      </w:ins>
      <w:r>
        <w:t xml:space="preserve"> technologies</w:t>
      </w:r>
    </w:p>
    <w:p w14:paraId="2EF288DC" w14:textId="77777777" w:rsidR="007472E7" w:rsidRPr="007472E7" w:rsidRDefault="007472E7" w:rsidP="007472E7">
      <w:pPr>
        <w:pStyle w:val="Heading4"/>
      </w:pPr>
      <w:r>
        <w:t>The fixtures shall have integrated Near Field Communication (NFC) hardware for configuration from mobile devices</w:t>
      </w:r>
    </w:p>
    <w:p w14:paraId="29793F02" w14:textId="77777777" w:rsidR="000949BB" w:rsidRDefault="000949BB" w:rsidP="000949BB">
      <w:pPr>
        <w:pStyle w:val="Heading4"/>
      </w:pPr>
      <w:r w:rsidRPr="005E7B09">
        <w:t xml:space="preserve">The fixture shall be equipped with </w:t>
      </w:r>
      <w:r w:rsidR="00181D82">
        <w:t>color</w:t>
      </w:r>
      <w:r w:rsidRPr="005E7B09">
        <w:t xml:space="preserve"> LCD display for </w:t>
      </w:r>
      <w:r w:rsidR="00DB0B4F" w:rsidRPr="005E7B09">
        <w:t xml:space="preserve">easy-to-read </w:t>
      </w:r>
      <w:r w:rsidR="004C2F2D" w:rsidRPr="005E7B09">
        <w:t>status reports</w:t>
      </w:r>
      <w:r w:rsidR="005720D7" w:rsidRPr="005E7B09">
        <w:t xml:space="preserve"> and configuration changes</w:t>
      </w:r>
    </w:p>
    <w:p w14:paraId="2B72F676" w14:textId="77777777" w:rsidR="007472E7" w:rsidRPr="007472E7" w:rsidRDefault="007472E7" w:rsidP="007472E7">
      <w:pPr>
        <w:pStyle w:val="Heading4"/>
      </w:pPr>
      <w:r>
        <w:t>The fixtures shall have a USB port for software updates, diagnostic reports and configuration saving and loading</w:t>
      </w:r>
    </w:p>
    <w:p w14:paraId="7465D253" w14:textId="77777777" w:rsidR="005720D7" w:rsidRDefault="005720D7" w:rsidP="005720D7">
      <w:pPr>
        <w:pStyle w:val="Heading4"/>
      </w:pPr>
      <w:r w:rsidRPr="005E7B09">
        <w:lastRenderedPageBreak/>
        <w:t xml:space="preserve">The fixture shall be equipped with a </w:t>
      </w:r>
      <w:r w:rsidR="00181D82">
        <w:t>two</w:t>
      </w:r>
      <w:r w:rsidRPr="005E7B09">
        <w:t>-</w:t>
      </w:r>
      <w:r w:rsidR="00461C18" w:rsidRPr="005E7B09">
        <w:t>button</w:t>
      </w:r>
      <w:r w:rsidR="00181D82">
        <w:t>, 4 encoder</w:t>
      </w:r>
      <w:r w:rsidR="00461C18" w:rsidRPr="005E7B09">
        <w:t xml:space="preserve"> user</w:t>
      </w:r>
      <w:r w:rsidRPr="005E7B09">
        <w:t>-interface</w:t>
      </w:r>
    </w:p>
    <w:p w14:paraId="0142A29B" w14:textId="77777777" w:rsidR="00181D82" w:rsidRDefault="00181D82" w:rsidP="00181D82">
      <w:pPr>
        <w:pStyle w:val="Heading6"/>
      </w:pPr>
      <w:r>
        <w:t xml:space="preserve">Encoders shall be RGB backlit </w:t>
      </w:r>
    </w:p>
    <w:p w14:paraId="7464CFE0" w14:textId="77777777" w:rsidR="00181D82" w:rsidRPr="00181D82" w:rsidRDefault="00181D82" w:rsidP="00181D82">
      <w:pPr>
        <w:pStyle w:val="Heading4"/>
      </w:pPr>
      <w:r>
        <w:t xml:space="preserve">The fixtures shall be equipped with a hard lockout switch to prevent nuisance bumping of the UI  </w:t>
      </w:r>
    </w:p>
    <w:p w14:paraId="5A87ADB9" w14:textId="77777777" w:rsidR="005720D7" w:rsidRPr="005E7B09" w:rsidRDefault="005720D7" w:rsidP="005720D7">
      <w:pPr>
        <w:pStyle w:val="Heading4"/>
      </w:pPr>
      <w:r w:rsidRPr="005E7B09">
        <w:t>The fixture shall offer multiple DMX input</w:t>
      </w:r>
      <w:r w:rsidR="00F16FBD" w:rsidRPr="005E7B09">
        <w:t xml:space="preserve"> profile options to include:</w:t>
      </w:r>
    </w:p>
    <w:p w14:paraId="2220866C" w14:textId="77777777" w:rsidR="003A4285" w:rsidRPr="005E7B09" w:rsidRDefault="00915190" w:rsidP="00D72DD9">
      <w:pPr>
        <w:pStyle w:val="Heading5"/>
      </w:pPr>
      <w:r w:rsidRPr="005E7B09">
        <w:t xml:space="preserve">RGB </w:t>
      </w:r>
      <w:r w:rsidR="00F16FBD" w:rsidRPr="005E7B09">
        <w:t>- control of all indivi</w:t>
      </w:r>
      <w:r w:rsidR="003A4285" w:rsidRPr="005E7B09">
        <w:t>dual LED colors via a</w:t>
      </w:r>
      <w:r w:rsidR="00F16FBD" w:rsidRPr="005E7B09">
        <w:t xml:space="preserve"> three-</w:t>
      </w:r>
      <w:r w:rsidR="00AD1816" w:rsidRPr="005E7B09">
        <w:t>channel profile</w:t>
      </w:r>
    </w:p>
    <w:p w14:paraId="54D1AC82" w14:textId="77777777" w:rsidR="00F16FBD" w:rsidRPr="005E7B09" w:rsidRDefault="003A4285" w:rsidP="00D72DD9">
      <w:pPr>
        <w:pStyle w:val="Heading6"/>
      </w:pPr>
      <w:r w:rsidRPr="005E7B09">
        <w:t>Red, Green, Blue</w:t>
      </w:r>
    </w:p>
    <w:p w14:paraId="0AD3D7D0" w14:textId="77777777" w:rsidR="00046282" w:rsidRPr="005E7B09" w:rsidRDefault="007472E7" w:rsidP="00D72DD9">
      <w:pPr>
        <w:pStyle w:val="Heading5"/>
      </w:pPr>
      <w:r>
        <w:t>Single Channel</w:t>
      </w:r>
      <w:r w:rsidR="00AD1816" w:rsidRPr="005E7B09">
        <w:t xml:space="preserve"> </w:t>
      </w:r>
      <w:r w:rsidR="00046282" w:rsidRPr="005E7B09">
        <w:t xml:space="preserve">– </w:t>
      </w:r>
      <w:r>
        <w:t>Control of intensity of prerecorded preset</w:t>
      </w:r>
    </w:p>
    <w:p w14:paraId="7C0AFF34" w14:textId="77777777" w:rsidR="00046282" w:rsidRPr="005E7B09" w:rsidRDefault="007472E7" w:rsidP="00D72DD9">
      <w:pPr>
        <w:pStyle w:val="Heading6"/>
      </w:pPr>
      <w:r>
        <w:t>Intensity</w:t>
      </w:r>
    </w:p>
    <w:p w14:paraId="4CED7A61" w14:textId="77777777" w:rsidR="00046282" w:rsidRPr="005E7B09" w:rsidRDefault="007472E7" w:rsidP="00D72DD9">
      <w:pPr>
        <w:pStyle w:val="Heading5"/>
      </w:pPr>
      <w:r>
        <w:t xml:space="preserve">Expanded- Full control of all attributes </w:t>
      </w:r>
    </w:p>
    <w:p w14:paraId="4D7CCB41" w14:textId="094BF783" w:rsidR="003A4285" w:rsidRPr="005E7B09" w:rsidRDefault="007472E7" w:rsidP="00D72DD9">
      <w:pPr>
        <w:pStyle w:val="Heading6"/>
      </w:pPr>
      <w:r>
        <w:t xml:space="preserve">Intensity, CCT, Tint, Tuning, Mix, </w:t>
      </w:r>
      <w:commentRangeStart w:id="59"/>
      <w:del w:id="60" w:author="Jim Uphoff" w:date="2020-10-13T15:04:00Z">
        <w:r w:rsidDel="00FA22C4">
          <w:delText xml:space="preserve">Direct </w:delText>
        </w:r>
      </w:del>
      <w:ins w:id="61" w:author="Jim Uphoff" w:date="2020-10-13T15:04:00Z">
        <w:r w:rsidR="00FA22C4">
          <w:t>RGB</w:t>
        </w:r>
        <w:r w:rsidR="00FA22C4">
          <w:t xml:space="preserve"> </w:t>
        </w:r>
      </w:ins>
      <w:r>
        <w:t>Color Control</w:t>
      </w:r>
      <w:commentRangeEnd w:id="59"/>
      <w:r w:rsidR="00443894">
        <w:rPr>
          <w:rStyle w:val="CommentReference"/>
        </w:rPr>
        <w:commentReference w:id="59"/>
      </w:r>
      <w:r>
        <w:t>, Strobe, Curve, Fan</w:t>
      </w:r>
    </w:p>
    <w:p w14:paraId="478E6BA8" w14:textId="77777777" w:rsidR="003A4285" w:rsidRDefault="00376101" w:rsidP="00D72DD9">
      <w:pPr>
        <w:pStyle w:val="Heading5"/>
      </w:pPr>
      <w:r w:rsidRPr="005E7B09">
        <w:t xml:space="preserve">Direct </w:t>
      </w:r>
      <w:r w:rsidR="003A4285" w:rsidRPr="005E7B09">
        <w:t>– control of each individual color channel via an independent channel</w:t>
      </w:r>
    </w:p>
    <w:p w14:paraId="3DC4ED37" w14:textId="77777777" w:rsidR="007472E7" w:rsidRPr="007472E7" w:rsidRDefault="007472E7" w:rsidP="007472E7">
      <w:pPr>
        <w:pStyle w:val="Heading6"/>
      </w:pPr>
      <w:r>
        <w:t>Intensity, Direct Color Control, Strobe, Curve, Fan</w:t>
      </w:r>
    </w:p>
    <w:p w14:paraId="46CD2102" w14:textId="77777777" w:rsidR="000B19BC" w:rsidRPr="005E7B09" w:rsidRDefault="00512DF1" w:rsidP="00D72DD9">
      <w:pPr>
        <w:pStyle w:val="Heading5"/>
      </w:pPr>
      <w:r w:rsidRPr="005E7B09">
        <w:t>Studio – Control of</w:t>
      </w:r>
      <w:r w:rsidR="000B19BC" w:rsidRPr="005E7B09">
        <w:t xml:space="preserve"> the fixture in </w:t>
      </w:r>
      <w:r w:rsidR="00AE286C" w:rsidRPr="005E7B09">
        <w:t xml:space="preserve">a white-light </w:t>
      </w:r>
      <w:r w:rsidR="007472E7">
        <w:t>profile</w:t>
      </w:r>
    </w:p>
    <w:p w14:paraId="46783540" w14:textId="77777777" w:rsidR="00512DF1" w:rsidRPr="005E7B09" w:rsidRDefault="00512DF1" w:rsidP="00D72DD9">
      <w:pPr>
        <w:pStyle w:val="Heading6"/>
      </w:pPr>
      <w:r w:rsidRPr="005E7B09">
        <w:t xml:space="preserve">Intensity, </w:t>
      </w:r>
      <w:r w:rsidR="007472E7">
        <w:t>CCT</w:t>
      </w:r>
      <w:r w:rsidRPr="005E7B09">
        <w:t>,</w:t>
      </w:r>
      <w:r w:rsidR="007472E7">
        <w:t xml:space="preserve"> Tint, Tuning, Strobe, Curve, Fan</w:t>
      </w:r>
    </w:p>
    <w:p w14:paraId="0C9FA4D5" w14:textId="77777777" w:rsidR="00376101" w:rsidRDefault="00376101" w:rsidP="00377573">
      <w:pPr>
        <w:pStyle w:val="Heading5"/>
        <w:numPr>
          <w:ilvl w:val="0"/>
          <w:numId w:val="0"/>
        </w:numPr>
        <w:ind w:left="2700"/>
      </w:pPr>
    </w:p>
    <w:p w14:paraId="638324EB" w14:textId="77777777" w:rsidR="00377573" w:rsidRPr="00377573" w:rsidRDefault="00377573" w:rsidP="00377573">
      <w:pPr>
        <w:pStyle w:val="Heading4"/>
      </w:pPr>
      <w:r>
        <w:t>All fixtures shall have droop compensation to prevent intensity and color shifts as fixtures reach thermal stability</w:t>
      </w:r>
    </w:p>
    <w:p w14:paraId="392C2549" w14:textId="199A057E" w:rsidR="00BD7895" w:rsidRPr="005E7B09" w:rsidRDefault="00BD7895" w:rsidP="00BD7895">
      <w:pPr>
        <w:pStyle w:val="Heading4"/>
      </w:pPr>
      <w:r w:rsidRPr="005E7B09">
        <w:t>The fixture shall offer additional user-definable options includ</w:t>
      </w:r>
      <w:r w:rsidR="004C2F2D" w:rsidRPr="005E7B09">
        <w:t>ing but not limited to</w:t>
      </w:r>
      <w:r w:rsidRPr="005E7B09">
        <w:t>:</w:t>
      </w:r>
    </w:p>
    <w:p w14:paraId="6D9F3A28" w14:textId="77777777" w:rsidR="00BD7895" w:rsidRPr="005E7B09" w:rsidRDefault="00BD7895" w:rsidP="00D72DD9">
      <w:pPr>
        <w:pStyle w:val="Heading5"/>
      </w:pPr>
      <w:r w:rsidRPr="005E7B09">
        <w:t>Display time out options</w:t>
      </w:r>
    </w:p>
    <w:p w14:paraId="10870C2B" w14:textId="77777777" w:rsidR="00BD7895" w:rsidRPr="005E7B09" w:rsidRDefault="00BD7895" w:rsidP="00D72DD9">
      <w:pPr>
        <w:pStyle w:val="Heading5"/>
      </w:pPr>
      <w:r w:rsidRPr="005E7B09">
        <w:t>Loss of data behavior options</w:t>
      </w:r>
    </w:p>
    <w:p w14:paraId="27EA7602" w14:textId="77777777" w:rsidR="00BD7895" w:rsidRPr="005E7B09" w:rsidRDefault="00BD7895" w:rsidP="00D72DD9">
      <w:pPr>
        <w:pStyle w:val="Heading5"/>
      </w:pPr>
      <w:r w:rsidRPr="005E7B09">
        <w:t>White point settings</w:t>
      </w:r>
    </w:p>
    <w:p w14:paraId="68BE00E4" w14:textId="77777777" w:rsidR="00BD7895" w:rsidRDefault="00BD7895" w:rsidP="00D72DD9">
      <w:pPr>
        <w:pStyle w:val="Heading5"/>
      </w:pPr>
      <w:r w:rsidRPr="005E7B09">
        <w:t>Red-shift option for tungsten dimming emulation</w:t>
      </w:r>
    </w:p>
    <w:p w14:paraId="5C3526AF" w14:textId="77777777" w:rsidR="00843A26" w:rsidRDefault="00843A26" w:rsidP="00843A26">
      <w:pPr>
        <w:pStyle w:val="Heading4"/>
      </w:pPr>
      <w:r>
        <w:t>Fixtures shall have the following local control modes:</w:t>
      </w:r>
    </w:p>
    <w:p w14:paraId="7E19EB13" w14:textId="77777777" w:rsidR="00843A26" w:rsidRDefault="00843A26" w:rsidP="00843A26">
      <w:pPr>
        <w:pStyle w:val="Heading5"/>
      </w:pPr>
      <w:r>
        <w:t>Studio- for white light operations</w:t>
      </w:r>
    </w:p>
    <w:p w14:paraId="435C407F" w14:textId="77777777" w:rsidR="00843A26" w:rsidRDefault="00843A26" w:rsidP="00843A26">
      <w:pPr>
        <w:pStyle w:val="Heading5"/>
      </w:pPr>
      <w:r>
        <w:t>Color- HSI color picker for quick access to selecting and storing user defined colors</w:t>
      </w:r>
    </w:p>
    <w:p w14:paraId="45232712" w14:textId="77777777" w:rsidR="00843A26" w:rsidRDefault="00843A26" w:rsidP="00843A26">
      <w:pPr>
        <w:pStyle w:val="Heading5"/>
      </w:pPr>
      <w:r>
        <w:t>Presets- for quick access to default or user defined colors</w:t>
      </w:r>
    </w:p>
    <w:p w14:paraId="709EBCB2" w14:textId="77777777" w:rsidR="00843A26" w:rsidRDefault="00843A26" w:rsidP="00843A26">
      <w:pPr>
        <w:pStyle w:val="Heading5"/>
      </w:pPr>
      <w:r>
        <w:t>Effects- for playback of built-in effects engine</w:t>
      </w:r>
    </w:p>
    <w:p w14:paraId="14B9ECBB" w14:textId="30049A28" w:rsidR="00843A26" w:rsidRPr="00843A26" w:rsidRDefault="00843A26" w:rsidP="00843A26">
      <w:pPr>
        <w:pStyle w:val="Heading5"/>
      </w:pPr>
      <w:r>
        <w:t xml:space="preserve">DMX- for setup of DMX </w:t>
      </w:r>
      <w:r w:rsidR="00866ACC">
        <w:t>parameters</w:t>
      </w:r>
      <w:commentRangeStart w:id="62"/>
      <w:commentRangeEnd w:id="62"/>
      <w:r w:rsidR="00F45182">
        <w:rPr>
          <w:rStyle w:val="CommentReference"/>
        </w:rPr>
        <w:commentReference w:id="62"/>
      </w:r>
    </w:p>
    <w:p w14:paraId="3BBB8359" w14:textId="77777777" w:rsidR="0062423F" w:rsidRPr="005E7B09" w:rsidRDefault="0062423F" w:rsidP="0062423F">
      <w:pPr>
        <w:pStyle w:val="Heading4"/>
      </w:pPr>
      <w:r w:rsidRPr="005E7B09">
        <w:t xml:space="preserve">The fixture shall offer stand-alone functionality eliminating the </w:t>
      </w:r>
      <w:r w:rsidR="00C15E81" w:rsidRPr="005E7B09">
        <w:t>need for a console</w:t>
      </w:r>
    </w:p>
    <w:p w14:paraId="23AAB6C4" w14:textId="77777777" w:rsidR="0062423F" w:rsidRPr="005E7B09" w:rsidRDefault="00C15E81" w:rsidP="00D72DD9">
      <w:pPr>
        <w:pStyle w:val="Heading5"/>
      </w:pPr>
      <w:r w:rsidRPr="005E7B09">
        <w:t xml:space="preserve">Fixture shall ship with </w:t>
      </w:r>
      <w:r w:rsidR="0062423F" w:rsidRPr="005E7B09">
        <w:t>24 preset colors</w:t>
      </w:r>
      <w:r w:rsidRPr="005E7B09">
        <w:t xml:space="preserve"> accessible as a stand-alone feature</w:t>
      </w:r>
    </w:p>
    <w:p w14:paraId="673230FA" w14:textId="77777777" w:rsidR="0062423F" w:rsidRPr="005E7B09" w:rsidRDefault="00C15E81" w:rsidP="00843A26">
      <w:pPr>
        <w:pStyle w:val="Heading5"/>
      </w:pPr>
      <w:r w:rsidRPr="005E7B09">
        <w:t xml:space="preserve">Fixture shall ship with </w:t>
      </w:r>
      <w:r w:rsidR="00843A26">
        <w:t>a built-in effects engine that will allow adjustable parameters including but not limited to rate, frequency and delay</w:t>
      </w:r>
    </w:p>
    <w:p w14:paraId="0B8DD45E" w14:textId="313B4528" w:rsidR="00C15E81" w:rsidRPr="005E7B09" w:rsidRDefault="0062423F" w:rsidP="00D72DD9">
      <w:pPr>
        <w:pStyle w:val="Heading5"/>
      </w:pPr>
      <w:r w:rsidRPr="005E7B09">
        <w:t>Fixtures can be linked together</w:t>
      </w:r>
      <w:r w:rsidR="001A2974" w:rsidRPr="005E7B09">
        <w:t xml:space="preserve"> with standard DMX cables</w:t>
      </w:r>
      <w:r w:rsidRPr="005E7B09">
        <w:t xml:space="preserve"> and controlled from d</w:t>
      </w:r>
      <w:r w:rsidR="001A2974" w:rsidRPr="005E7B09">
        <w:t xml:space="preserve">esignated </w:t>
      </w:r>
      <w:commentRangeStart w:id="63"/>
      <w:commentRangeStart w:id="64"/>
      <w:del w:id="65" w:author="Jim Uphoff" w:date="2020-10-13T15:05:00Z">
        <w:r w:rsidR="001A2974" w:rsidRPr="005E7B09" w:rsidDel="00D95F70">
          <w:delText>master</w:delText>
        </w:r>
        <w:commentRangeEnd w:id="63"/>
        <w:r w:rsidR="00C65E5C" w:rsidDel="00D95F70">
          <w:rPr>
            <w:rStyle w:val="CommentReference"/>
          </w:rPr>
          <w:commentReference w:id="63"/>
        </w:r>
        <w:commentRangeEnd w:id="64"/>
        <w:r w:rsidR="00223DFA" w:rsidDel="00D95F70">
          <w:rPr>
            <w:rStyle w:val="CommentReference"/>
          </w:rPr>
          <w:commentReference w:id="64"/>
        </w:r>
        <w:r w:rsidR="001A2974" w:rsidRPr="005E7B09" w:rsidDel="00D95F70">
          <w:delText xml:space="preserve"> </w:delText>
        </w:r>
      </w:del>
      <w:ins w:id="66" w:author="Jim Uphoff" w:date="2020-10-13T15:05:00Z">
        <w:r w:rsidR="00D95F70">
          <w:t>primary</w:t>
        </w:r>
        <w:r w:rsidR="00D95F70" w:rsidRPr="005E7B09">
          <w:t xml:space="preserve"> </w:t>
        </w:r>
      </w:ins>
      <w:r w:rsidR="001A2974" w:rsidRPr="005E7B09">
        <w:t>fixture</w:t>
      </w:r>
    </w:p>
    <w:p w14:paraId="5B18E30D" w14:textId="77777777" w:rsidR="00C15E81" w:rsidRPr="005E7B09" w:rsidRDefault="00C15E81" w:rsidP="00D72DD9">
      <w:pPr>
        <w:pStyle w:val="Heading6"/>
      </w:pPr>
      <w:r w:rsidRPr="005E7B09">
        <w:lastRenderedPageBreak/>
        <w:t xml:space="preserve">Up to 32 fixtures may be linked </w:t>
      </w:r>
    </w:p>
    <w:p w14:paraId="64CB5FCF" w14:textId="77777777" w:rsidR="00C15E81" w:rsidRPr="005E7B09" w:rsidRDefault="00C15E81" w:rsidP="00D72DD9">
      <w:pPr>
        <w:pStyle w:val="Heading5"/>
      </w:pPr>
      <w:r w:rsidRPr="005E7B09">
        <w:t xml:space="preserve">Fixtures in a stand-alone state shall restore to the settings present prior </w:t>
      </w:r>
      <w:r w:rsidR="00AD1816" w:rsidRPr="005E7B09">
        <w:t>to power</w:t>
      </w:r>
      <w:r w:rsidRPr="005E7B09">
        <w:t xml:space="preserve"> cycling, eliminating the need for reprogramming</w:t>
      </w:r>
    </w:p>
    <w:p w14:paraId="69276C3A" w14:textId="77777777" w:rsidR="00D83554" w:rsidRPr="005E7B09" w:rsidRDefault="00C15E81" w:rsidP="00D72DD9">
      <w:pPr>
        <w:pStyle w:val="Heading5"/>
      </w:pPr>
      <w:r w:rsidRPr="005E7B09">
        <w:t xml:space="preserve">Fixtures without stand-alone operation features described </w:t>
      </w:r>
      <w:r w:rsidR="00D72DD9" w:rsidRPr="005E7B09">
        <w:t>above</w:t>
      </w:r>
      <w:r w:rsidRPr="005E7B09">
        <w:t xml:space="preserve"> shall not be </w:t>
      </w:r>
      <w:r w:rsidR="00B74814" w:rsidRPr="005E7B09">
        <w:t>acceptable</w:t>
      </w:r>
      <w:r w:rsidR="00D83554" w:rsidRPr="005E7B09">
        <w:t>.</w:t>
      </w:r>
    </w:p>
    <w:p w14:paraId="286FD9B8" w14:textId="77777777" w:rsidR="000B19BC" w:rsidRPr="005E7B09" w:rsidRDefault="000B19BC" w:rsidP="000B19BC">
      <w:pPr>
        <w:pStyle w:val="Heading4"/>
      </w:pPr>
      <w:r w:rsidRPr="005E7B09">
        <w:t xml:space="preserve">The fixture shall be capable of copying all performance settings to other fixtures of the same type via a 5 pin XLR DMX cable </w:t>
      </w:r>
    </w:p>
    <w:p w14:paraId="660029DB" w14:textId="77777777" w:rsidR="00D83554" w:rsidRPr="00D83554" w:rsidRDefault="00D83554" w:rsidP="00D83554"/>
    <w:p w14:paraId="2F52915F" w14:textId="77777777" w:rsidR="00F16FBD" w:rsidRPr="00F16FBD" w:rsidRDefault="003A4285" w:rsidP="00D835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16FBD" w:rsidRPr="00F16FBD" w:rsidSect="00E0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avid Cahalane" w:date="2020-10-07T13:50:00Z" w:initials="DC">
    <w:p w14:paraId="58FA702A" w14:textId="143DF2DC" w:rsidR="0071301C" w:rsidRDefault="0071301C">
      <w:pPr>
        <w:pStyle w:val="CommentText"/>
      </w:pPr>
      <w:r>
        <w:rPr>
          <w:rStyle w:val="CommentReference"/>
        </w:rPr>
        <w:annotationRef/>
      </w:r>
      <w:r w:rsidR="00BA13DF">
        <w:t>The base is an extrusion.</w:t>
      </w:r>
      <w:r w:rsidR="000A0E17">
        <w:t xml:space="preserve">  The covers and end caps are </w:t>
      </w:r>
      <w:proofErr w:type="gramStart"/>
      <w:r w:rsidR="000A0E17">
        <w:t>die</w:t>
      </w:r>
      <w:proofErr w:type="gramEnd"/>
      <w:r w:rsidR="000A0E17">
        <w:t xml:space="preserve"> cast.</w:t>
      </w:r>
    </w:p>
  </w:comment>
  <w:comment w:id="3" w:author="Rory Fraser-Mackenzie" w:date="2020-01-14T12:10:00Z" w:initials="RF">
    <w:p w14:paraId="3A8BD03B" w14:textId="77777777" w:rsidR="00EA2068" w:rsidRDefault="00EA2068" w:rsidP="00EA2068">
      <w:pPr>
        <w:pStyle w:val="CommentText"/>
      </w:pPr>
      <w:r>
        <w:rPr>
          <w:rStyle w:val="CommentReference"/>
        </w:rPr>
        <w:annotationRef/>
      </w:r>
      <w:r>
        <w:t>Does this need to be blank and studio gray?</w:t>
      </w:r>
    </w:p>
  </w:comment>
  <w:comment w:id="4" w:author="David Cahalane" w:date="2020-10-07T13:59:00Z" w:initials="DC">
    <w:p w14:paraId="3B96E514" w14:textId="2CB431D6" w:rsidR="00634A9B" w:rsidRDefault="00634A9B">
      <w:pPr>
        <w:pStyle w:val="CommentText"/>
      </w:pPr>
      <w:r>
        <w:rPr>
          <w:rStyle w:val="CommentReference"/>
        </w:rPr>
        <w:annotationRef/>
      </w:r>
      <w:r w:rsidR="009E7A46">
        <w:t>There is not a short hang position.</w:t>
      </w:r>
    </w:p>
  </w:comment>
  <w:comment w:id="7" w:author="Rory Fraser-Mackenzie" w:date="2020-01-14T12:11:00Z" w:initials="RF">
    <w:p w14:paraId="1FD818D8" w14:textId="65EE1D13" w:rsidR="00021393" w:rsidRDefault="00021393" w:rsidP="00021393">
      <w:pPr>
        <w:pStyle w:val="CommentText"/>
      </w:pPr>
      <w:r>
        <w:rPr>
          <w:rStyle w:val="CommentReference"/>
        </w:rPr>
        <w:annotationRef/>
      </w:r>
      <w:r>
        <w:t>Do we usually list the other options?</w:t>
      </w:r>
    </w:p>
  </w:comment>
  <w:comment w:id="8" w:author="Luke Delwiche" w:date="2020-10-07T14:40:00Z" w:initials="LD">
    <w:p w14:paraId="4E030BA8" w14:textId="6579D542" w:rsidR="00EF6BA0" w:rsidRDefault="00EF6BA0">
      <w:pPr>
        <w:pStyle w:val="CommentText"/>
      </w:pPr>
      <w:r>
        <w:rPr>
          <w:rStyle w:val="CommentReference"/>
        </w:rPr>
        <w:annotationRef/>
      </w:r>
      <w:r>
        <w:t>We offer it with Edison/Twist-lock/Stage Pin. Maybe this should just be generic “power input connector”</w:t>
      </w:r>
    </w:p>
  </w:comment>
  <w:comment w:id="13" w:author="David Cahalane" w:date="2020-10-07T14:01:00Z" w:initials="DC">
    <w:p w14:paraId="6BCBA335" w14:textId="77777777" w:rsidR="00283C56" w:rsidRDefault="00283C56" w:rsidP="00283C56">
      <w:pPr>
        <w:pStyle w:val="CommentText"/>
      </w:pPr>
      <w:r>
        <w:rPr>
          <w:rStyle w:val="CommentReference"/>
        </w:rPr>
        <w:annotationRef/>
      </w:r>
      <w:r>
        <w:t>I feel like this belongs with item 2.b.</w:t>
      </w:r>
    </w:p>
  </w:comment>
  <w:comment w:id="20" w:author="David Cahalane" w:date="2020-10-07T14:01:00Z" w:initials="DC">
    <w:p w14:paraId="19B5AC1F" w14:textId="6D2DE36C" w:rsidR="00FF7CC0" w:rsidRDefault="00FF7CC0">
      <w:pPr>
        <w:pStyle w:val="CommentText"/>
      </w:pPr>
      <w:r>
        <w:rPr>
          <w:rStyle w:val="CommentReference"/>
        </w:rPr>
        <w:annotationRef/>
      </w:r>
      <w:r>
        <w:t>I feel like this belongs with item 2.b.</w:t>
      </w:r>
    </w:p>
  </w:comment>
  <w:comment w:id="27" w:author="David Cahalane" w:date="2020-10-07T14:01:00Z" w:initials="DC">
    <w:p w14:paraId="0013A8D0" w14:textId="36994781" w:rsidR="00D92AD2" w:rsidRDefault="00D92AD2">
      <w:pPr>
        <w:pStyle w:val="CommentText"/>
      </w:pPr>
      <w:r>
        <w:rPr>
          <w:rStyle w:val="CommentReference"/>
        </w:rPr>
        <w:annotationRef/>
      </w:r>
      <w:r>
        <w:t xml:space="preserve">We </w:t>
      </w:r>
      <w:proofErr w:type="gramStart"/>
      <w:r>
        <w:t>actually go</w:t>
      </w:r>
      <w:proofErr w:type="gramEnd"/>
      <w:r>
        <w:t xml:space="preserve"> below 15 degrees</w:t>
      </w:r>
    </w:p>
  </w:comment>
  <w:comment w:id="28" w:author="Luke Delwiche" w:date="2020-10-07T14:49:00Z" w:initials="LD">
    <w:p w14:paraId="7DC0E752" w14:textId="57D6C574" w:rsidR="008D68BA" w:rsidRDefault="008D68BA">
      <w:pPr>
        <w:pStyle w:val="CommentText"/>
      </w:pPr>
      <w:r>
        <w:rPr>
          <w:rStyle w:val="CommentReference"/>
        </w:rPr>
        <w:annotationRef/>
      </w:r>
      <w:r>
        <w:t>This is what we market the range as. Maybe the language can be something like “minimum of”</w:t>
      </w:r>
    </w:p>
  </w:comment>
  <w:comment w:id="34" w:author="David Cahalane" w:date="2020-10-07T14:04:00Z" w:initials="DC">
    <w:p w14:paraId="2288E826" w14:textId="63DEBDDA" w:rsidR="001B281D" w:rsidRDefault="001B281D">
      <w:pPr>
        <w:pStyle w:val="CommentText"/>
      </w:pPr>
      <w:r>
        <w:rPr>
          <w:rStyle w:val="CommentReference"/>
        </w:rPr>
        <w:annotationRef/>
      </w:r>
      <w:r>
        <w:t>I’d refer to these as a single control temperature.</w:t>
      </w:r>
    </w:p>
  </w:comment>
  <w:comment w:id="40" w:author="Rory Fraser-Mackenzie" w:date="2020-01-14T12:13:00Z" w:initials="RF">
    <w:p w14:paraId="66027FBD" w14:textId="0868F05F" w:rsidR="006D6BEB" w:rsidRDefault="006D6BEB" w:rsidP="006D6BEB">
      <w:pPr>
        <w:pStyle w:val="CommentText"/>
      </w:pPr>
      <w:r>
        <w:rPr>
          <w:rStyle w:val="CommentReference"/>
        </w:rPr>
        <w:annotationRef/>
      </w:r>
      <w:r>
        <w:t>Does this need to mention TOP?</w:t>
      </w:r>
    </w:p>
  </w:comment>
  <w:comment w:id="41" w:author="Luke Delwiche" w:date="2020-10-07T14:50:00Z" w:initials="LD">
    <w:p w14:paraId="1C98D7CE" w14:textId="37ECA39A" w:rsidR="00FA1632" w:rsidRDefault="00FA1632">
      <w:pPr>
        <w:pStyle w:val="CommentText"/>
      </w:pPr>
      <w:r>
        <w:rPr>
          <w:rStyle w:val="CommentReference"/>
        </w:rPr>
        <w:annotationRef/>
      </w:r>
      <w:r>
        <w:t>We don’t elsewhere. One way or the other is should be consistent. It’s a long name, I’d say skip TOP</w:t>
      </w:r>
    </w:p>
  </w:comment>
  <w:comment w:id="49" w:author="David Cahalane" w:date="2020-10-07T14:04:00Z" w:initials="DC">
    <w:p w14:paraId="4FD308F0" w14:textId="4184C9A4" w:rsidR="00381AEB" w:rsidRDefault="00381AEB">
      <w:pPr>
        <w:pStyle w:val="CommentText"/>
      </w:pPr>
      <w:r>
        <w:rPr>
          <w:rStyle w:val="CommentReference"/>
        </w:rPr>
        <w:annotationRef/>
      </w:r>
      <w:r>
        <w:t>Remove references to other sizes</w:t>
      </w:r>
    </w:p>
  </w:comment>
  <w:comment w:id="51" w:author="David Cahalane" w:date="2020-10-07T14:05:00Z" w:initials="DC">
    <w:p w14:paraId="19C09AAB" w14:textId="7C5C2C01" w:rsidR="003C5FAC" w:rsidRDefault="003C5FAC">
      <w:pPr>
        <w:pStyle w:val="CommentText"/>
      </w:pPr>
      <w:r>
        <w:rPr>
          <w:rStyle w:val="CommentReference"/>
        </w:rPr>
        <w:annotationRef/>
      </w:r>
      <w:r>
        <w:t>Was 3 pin the original connector or what we changed to?  We should double check.</w:t>
      </w:r>
    </w:p>
  </w:comment>
  <w:comment w:id="52" w:author="David Cahalane" w:date="2020-10-07T14:06:00Z" w:initials="DC">
    <w:p w14:paraId="4D597EE4" w14:textId="7146BAAF" w:rsidR="00664D64" w:rsidRDefault="00664D64">
      <w:pPr>
        <w:pStyle w:val="CommentText"/>
      </w:pPr>
      <w:r>
        <w:rPr>
          <w:rStyle w:val="CommentReference"/>
        </w:rPr>
        <w:annotationRef/>
      </w:r>
      <w:r>
        <w:t>We are moving away from 3 hour burn in periods.</w:t>
      </w:r>
    </w:p>
  </w:comment>
  <w:comment w:id="54" w:author="Rory Fraser-Mackenzie" w:date="2020-01-14T12:15:00Z" w:initials="RF">
    <w:p w14:paraId="75CC94AF" w14:textId="1649156D" w:rsidR="008F75AB" w:rsidRDefault="008F75AB" w:rsidP="008F75AB">
      <w:pPr>
        <w:pStyle w:val="CommentText"/>
      </w:pPr>
      <w:r>
        <w:rPr>
          <w:rStyle w:val="CommentReference"/>
        </w:rPr>
        <w:annotationRef/>
      </w:r>
      <w:r>
        <w:t>Ensure</w:t>
      </w:r>
    </w:p>
  </w:comment>
  <w:comment w:id="55" w:author="Rory Fraser-Mackenzie" w:date="2020-01-14T12:17:00Z" w:initials="RF">
    <w:p w14:paraId="23896CD0" w14:textId="5B7CCBEF" w:rsidR="00E87917" w:rsidRDefault="00E87917" w:rsidP="00E87917">
      <w:pPr>
        <w:pStyle w:val="CommentText"/>
      </w:pPr>
      <w:r>
        <w:rPr>
          <w:rStyle w:val="CommentReference"/>
        </w:rPr>
        <w:annotationRef/>
      </w:r>
      <w:r>
        <w:t>These need a space between value and K</w:t>
      </w:r>
    </w:p>
  </w:comment>
  <w:comment w:id="56" w:author="Rory Fraser-Mackenzie" w:date="2020-01-14T12:17:00Z" w:initials="RF">
    <w:p w14:paraId="3896796E" w14:textId="629217F6" w:rsidR="00ED32E2" w:rsidRDefault="00ED32E2" w:rsidP="00ED32E2">
      <w:pPr>
        <w:pStyle w:val="CommentText"/>
      </w:pPr>
      <w:r>
        <w:rPr>
          <w:rStyle w:val="CommentReference"/>
        </w:rPr>
        <w:annotationRef/>
      </w:r>
      <w:r>
        <w:t>Space between value and K</w:t>
      </w:r>
    </w:p>
  </w:comment>
  <w:comment w:id="57" w:author="Rory Fraser-Mackenzie" w:date="2020-01-14T12:18:00Z" w:initials="RF">
    <w:p w14:paraId="3DD718D8" w14:textId="0A05F891" w:rsidR="00401549" w:rsidRDefault="00401549" w:rsidP="00401549">
      <w:pPr>
        <w:pStyle w:val="CommentText"/>
      </w:pPr>
      <w:r>
        <w:rPr>
          <w:rStyle w:val="CommentReference"/>
        </w:rPr>
        <w:annotationRef/>
      </w:r>
      <w:r>
        <w:t>“Shall be”</w:t>
      </w:r>
    </w:p>
  </w:comment>
  <w:comment w:id="59" w:author="David Cahalane" w:date="2020-10-07T14:10:00Z" w:initials="DC">
    <w:p w14:paraId="37CDF2A3" w14:textId="2AFBE390" w:rsidR="00443894" w:rsidRDefault="00443894">
      <w:pPr>
        <w:pStyle w:val="CommentText"/>
      </w:pPr>
      <w:r>
        <w:rPr>
          <w:rStyle w:val="CommentReference"/>
        </w:rPr>
        <w:annotationRef/>
      </w:r>
      <w:r>
        <w:t>Not direct mode</w:t>
      </w:r>
    </w:p>
  </w:comment>
  <w:comment w:id="62" w:author="Rory Fraser-Mackenzie" w:date="2020-01-14T12:20:00Z" w:initials="RF">
    <w:p w14:paraId="28109FFE" w14:textId="44E9BB04" w:rsidR="00F45182" w:rsidRDefault="00F45182" w:rsidP="00F45182">
      <w:pPr>
        <w:pStyle w:val="CommentText"/>
      </w:pPr>
      <w:r>
        <w:rPr>
          <w:rStyle w:val="CommentReference"/>
        </w:rPr>
        <w:annotationRef/>
      </w:r>
      <w:r>
        <w:t>Typo. Parameters</w:t>
      </w:r>
    </w:p>
  </w:comment>
  <w:comment w:id="63" w:author="David Cahalane" w:date="2020-10-07T14:12:00Z" w:initials="DC">
    <w:p w14:paraId="2F14496C" w14:textId="3582FA75" w:rsidR="00C65E5C" w:rsidRDefault="00C65E5C">
      <w:pPr>
        <w:pStyle w:val="CommentText"/>
      </w:pPr>
      <w:r>
        <w:rPr>
          <w:rStyle w:val="CommentReference"/>
        </w:rPr>
        <w:annotationRef/>
      </w:r>
      <w:r>
        <w:t xml:space="preserve">Still referring to </w:t>
      </w:r>
      <w:proofErr w:type="gramStart"/>
      <w:r>
        <w:t>master?</w:t>
      </w:r>
      <w:proofErr w:type="gramEnd"/>
    </w:p>
  </w:comment>
  <w:comment w:id="64" w:author="Luke Delwiche" w:date="2020-10-07T15:04:00Z" w:initials="LD">
    <w:p w14:paraId="550B5958" w14:textId="434FB91A" w:rsidR="00223DFA" w:rsidRDefault="00223DFA">
      <w:pPr>
        <w:pStyle w:val="CommentText"/>
      </w:pPr>
      <w:r>
        <w:rPr>
          <w:rStyle w:val="CommentReference"/>
        </w:rPr>
        <w:annotationRef/>
      </w:r>
      <w:r>
        <w:t xml:space="preserve">In general, I think we feel that “master” is </w:t>
      </w:r>
      <w:r w:rsidR="009F3914">
        <w:t>OK.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FA702A" w15:done="1"/>
  <w15:commentEx w15:paraId="3A8BD03B" w15:done="1"/>
  <w15:commentEx w15:paraId="3B96E514" w15:done="1"/>
  <w15:commentEx w15:paraId="1FD818D8" w15:done="1"/>
  <w15:commentEx w15:paraId="4E030BA8" w15:paraIdParent="1FD818D8" w15:done="1"/>
  <w15:commentEx w15:paraId="6BCBA335" w15:done="1"/>
  <w15:commentEx w15:paraId="19B5AC1F" w15:done="1"/>
  <w15:commentEx w15:paraId="0013A8D0" w15:done="1"/>
  <w15:commentEx w15:paraId="7DC0E752" w15:paraIdParent="0013A8D0" w15:done="1"/>
  <w15:commentEx w15:paraId="2288E826" w15:done="1"/>
  <w15:commentEx w15:paraId="66027FBD" w15:done="1"/>
  <w15:commentEx w15:paraId="1C98D7CE" w15:paraIdParent="66027FBD" w15:done="1"/>
  <w15:commentEx w15:paraId="4FD308F0" w15:done="0"/>
  <w15:commentEx w15:paraId="19C09AAB" w15:done="1"/>
  <w15:commentEx w15:paraId="4D597EE4" w15:done="1"/>
  <w15:commentEx w15:paraId="75CC94AF" w15:done="1"/>
  <w15:commentEx w15:paraId="23896CD0" w15:done="1"/>
  <w15:commentEx w15:paraId="3896796E" w15:done="1"/>
  <w15:commentEx w15:paraId="3DD718D8" w15:done="1"/>
  <w15:commentEx w15:paraId="37CDF2A3" w15:done="1"/>
  <w15:commentEx w15:paraId="28109FFE" w15:done="1"/>
  <w15:commentEx w15:paraId="2F14496C" w15:done="1"/>
  <w15:commentEx w15:paraId="550B5958" w15:paraIdParent="2F14496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FA702A" w16cid:durableId="23284640"/>
  <w16cid:commentId w16cid:paraId="3A8BD03B" w16cid:durableId="21C82E53"/>
  <w16cid:commentId w16cid:paraId="3B96E514" w16cid:durableId="23284836"/>
  <w16cid:commentId w16cid:paraId="1FD818D8" w16cid:durableId="21C82E7F"/>
  <w16cid:commentId w16cid:paraId="4E030BA8" w16cid:durableId="232851E8"/>
  <w16cid:commentId w16cid:paraId="6BCBA335" w16cid:durableId="23303ECF"/>
  <w16cid:commentId w16cid:paraId="19B5AC1F" w16cid:durableId="232848A0"/>
  <w16cid:commentId w16cid:paraId="0013A8D0" w16cid:durableId="232848C3"/>
  <w16cid:commentId w16cid:paraId="7DC0E752" w16cid:durableId="232853DF"/>
  <w16cid:commentId w16cid:paraId="2288E826" w16cid:durableId="2328495A"/>
  <w16cid:commentId w16cid:paraId="66027FBD" w16cid:durableId="21C82EEF"/>
  <w16cid:commentId w16cid:paraId="1C98D7CE" w16cid:durableId="23285439"/>
  <w16cid:commentId w16cid:paraId="4FD308F0" w16cid:durableId="2328497F"/>
  <w16cid:commentId w16cid:paraId="19C09AAB" w16cid:durableId="232849AB"/>
  <w16cid:commentId w16cid:paraId="4D597EE4" w16cid:durableId="232849E0"/>
  <w16cid:commentId w16cid:paraId="75CC94AF" w16cid:durableId="21C82F61"/>
  <w16cid:commentId w16cid:paraId="23896CD0" w16cid:durableId="21C82FE1"/>
  <w16cid:commentId w16cid:paraId="3896796E" w16cid:durableId="21C82FF3"/>
  <w16cid:commentId w16cid:paraId="3DD718D8" w16cid:durableId="21C8301B"/>
  <w16cid:commentId w16cid:paraId="37CDF2A3" w16cid:durableId="23284ACB"/>
  <w16cid:commentId w16cid:paraId="28109FFE" w16cid:durableId="22BAEDF2"/>
  <w16cid:commentId w16cid:paraId="2F14496C" w16cid:durableId="23284B36"/>
  <w16cid:commentId w16cid:paraId="550B5958" w16cid:durableId="232857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4E8A"/>
    <w:multiLevelType w:val="hybridMultilevel"/>
    <w:tmpl w:val="E7CC2894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5152C07"/>
    <w:multiLevelType w:val="multilevel"/>
    <w:tmpl w:val="FA34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03D8E"/>
    <w:multiLevelType w:val="multilevel"/>
    <w:tmpl w:val="026C58B6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ahalane">
    <w15:presenceInfo w15:providerId="AD" w15:userId="S::David.Cahalane@etcconnect.com::cd0f58a4-6309-400f-b650-0f082e64448f"/>
  </w15:person>
  <w15:person w15:author="Jim Uphoff">
    <w15:presenceInfo w15:providerId="AD" w15:userId="S::jim.uphoff@etcconnect.com::407688b3-ac74-4968-b82a-5099dc2714fc"/>
  </w15:person>
  <w15:person w15:author="Rory Fraser-Mackenzie">
    <w15:presenceInfo w15:providerId="AD" w15:userId="S::rory.fraser-mackenzie@etcconnect.com::0a6f1e12-1549-4507-bb87-380191c7acc4"/>
  </w15:person>
  <w15:person w15:author="Luke Delwiche">
    <w15:presenceInfo w15:providerId="AD" w15:userId="S::Luke.Delwiche@etcconnect.com::98872ec8-bff0-4c29-b0f5-60a3fb5589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28"/>
    <w:rsid w:val="00006CA9"/>
    <w:rsid w:val="00016219"/>
    <w:rsid w:val="00021393"/>
    <w:rsid w:val="00032FBA"/>
    <w:rsid w:val="00046282"/>
    <w:rsid w:val="000949BB"/>
    <w:rsid w:val="000976F3"/>
    <w:rsid w:val="000A0E17"/>
    <w:rsid w:val="000A24AF"/>
    <w:rsid w:val="000A5F95"/>
    <w:rsid w:val="000B19BC"/>
    <w:rsid w:val="000B45B5"/>
    <w:rsid w:val="000D3809"/>
    <w:rsid w:val="000D774F"/>
    <w:rsid w:val="000E7450"/>
    <w:rsid w:val="0012460A"/>
    <w:rsid w:val="00136BC8"/>
    <w:rsid w:val="00143F38"/>
    <w:rsid w:val="0015133B"/>
    <w:rsid w:val="001514A4"/>
    <w:rsid w:val="0015388C"/>
    <w:rsid w:val="00181D82"/>
    <w:rsid w:val="001A2974"/>
    <w:rsid w:val="001B281D"/>
    <w:rsid w:val="001E6C28"/>
    <w:rsid w:val="001F0F35"/>
    <w:rsid w:val="002214E7"/>
    <w:rsid w:val="00223DFA"/>
    <w:rsid w:val="0023751C"/>
    <w:rsid w:val="0024000B"/>
    <w:rsid w:val="002431CA"/>
    <w:rsid w:val="00264DA6"/>
    <w:rsid w:val="00283C56"/>
    <w:rsid w:val="00291705"/>
    <w:rsid w:val="00293C9E"/>
    <w:rsid w:val="002A2AF4"/>
    <w:rsid w:val="002C6568"/>
    <w:rsid w:val="002E0BE7"/>
    <w:rsid w:val="002F79B7"/>
    <w:rsid w:val="00310CFE"/>
    <w:rsid w:val="00322471"/>
    <w:rsid w:val="00324479"/>
    <w:rsid w:val="00341264"/>
    <w:rsid w:val="00344AC1"/>
    <w:rsid w:val="0035518E"/>
    <w:rsid w:val="00376101"/>
    <w:rsid w:val="00377573"/>
    <w:rsid w:val="00381AEB"/>
    <w:rsid w:val="003A4285"/>
    <w:rsid w:val="003C5FAC"/>
    <w:rsid w:val="003C6DF0"/>
    <w:rsid w:val="003C7BA3"/>
    <w:rsid w:val="003D4190"/>
    <w:rsid w:val="003E1C7C"/>
    <w:rsid w:val="003E5B5C"/>
    <w:rsid w:val="003F0D12"/>
    <w:rsid w:val="00401549"/>
    <w:rsid w:val="00426AA0"/>
    <w:rsid w:val="00443894"/>
    <w:rsid w:val="004510AB"/>
    <w:rsid w:val="00452003"/>
    <w:rsid w:val="004523D4"/>
    <w:rsid w:val="00461C18"/>
    <w:rsid w:val="00486C55"/>
    <w:rsid w:val="004978B0"/>
    <w:rsid w:val="004B7048"/>
    <w:rsid w:val="004C2F2D"/>
    <w:rsid w:val="00512DF1"/>
    <w:rsid w:val="00521692"/>
    <w:rsid w:val="00522E44"/>
    <w:rsid w:val="0052656A"/>
    <w:rsid w:val="005571DF"/>
    <w:rsid w:val="005720D7"/>
    <w:rsid w:val="00572A85"/>
    <w:rsid w:val="00584C10"/>
    <w:rsid w:val="005B1042"/>
    <w:rsid w:val="005D7875"/>
    <w:rsid w:val="005E5D78"/>
    <w:rsid w:val="005E7B09"/>
    <w:rsid w:val="005F2C02"/>
    <w:rsid w:val="005F5CBE"/>
    <w:rsid w:val="005F5FB8"/>
    <w:rsid w:val="006004B8"/>
    <w:rsid w:val="00603000"/>
    <w:rsid w:val="00606B56"/>
    <w:rsid w:val="0062423F"/>
    <w:rsid w:val="006247EE"/>
    <w:rsid w:val="00633AC0"/>
    <w:rsid w:val="00634A9B"/>
    <w:rsid w:val="00634B34"/>
    <w:rsid w:val="00652A41"/>
    <w:rsid w:val="00656CB9"/>
    <w:rsid w:val="00656D6B"/>
    <w:rsid w:val="00664D64"/>
    <w:rsid w:val="00666E63"/>
    <w:rsid w:val="00682C9E"/>
    <w:rsid w:val="006843C6"/>
    <w:rsid w:val="006951CE"/>
    <w:rsid w:val="006A1165"/>
    <w:rsid w:val="006C52CD"/>
    <w:rsid w:val="006D6BEB"/>
    <w:rsid w:val="0071222B"/>
    <w:rsid w:val="0071301C"/>
    <w:rsid w:val="007303D3"/>
    <w:rsid w:val="0073298A"/>
    <w:rsid w:val="00735EDE"/>
    <w:rsid w:val="00741B8D"/>
    <w:rsid w:val="00742D05"/>
    <w:rsid w:val="007472E7"/>
    <w:rsid w:val="00782053"/>
    <w:rsid w:val="007A2514"/>
    <w:rsid w:val="007D2E92"/>
    <w:rsid w:val="007E58AF"/>
    <w:rsid w:val="007E5A0F"/>
    <w:rsid w:val="007F7D53"/>
    <w:rsid w:val="00827FB2"/>
    <w:rsid w:val="008331FE"/>
    <w:rsid w:val="00833A09"/>
    <w:rsid w:val="00833DFF"/>
    <w:rsid w:val="00843A26"/>
    <w:rsid w:val="00861DDC"/>
    <w:rsid w:val="00866ACC"/>
    <w:rsid w:val="00873FBE"/>
    <w:rsid w:val="008907F5"/>
    <w:rsid w:val="00895E22"/>
    <w:rsid w:val="008A527C"/>
    <w:rsid w:val="008D4057"/>
    <w:rsid w:val="008D68BA"/>
    <w:rsid w:val="008F75AB"/>
    <w:rsid w:val="00915190"/>
    <w:rsid w:val="00934366"/>
    <w:rsid w:val="00937A5C"/>
    <w:rsid w:val="009511A8"/>
    <w:rsid w:val="00976A19"/>
    <w:rsid w:val="00980FEA"/>
    <w:rsid w:val="00997D9F"/>
    <w:rsid w:val="009A354D"/>
    <w:rsid w:val="009A5DE2"/>
    <w:rsid w:val="009B3720"/>
    <w:rsid w:val="009C5F60"/>
    <w:rsid w:val="009E41DC"/>
    <w:rsid w:val="009E7A46"/>
    <w:rsid w:val="009F0B5A"/>
    <w:rsid w:val="009F3914"/>
    <w:rsid w:val="00A00E5B"/>
    <w:rsid w:val="00A024DE"/>
    <w:rsid w:val="00A11A88"/>
    <w:rsid w:val="00A55DAB"/>
    <w:rsid w:val="00A605C9"/>
    <w:rsid w:val="00A623ED"/>
    <w:rsid w:val="00AA442D"/>
    <w:rsid w:val="00AC7BC0"/>
    <w:rsid w:val="00AD1816"/>
    <w:rsid w:val="00AD3AFD"/>
    <w:rsid w:val="00AD72FB"/>
    <w:rsid w:val="00AE251F"/>
    <w:rsid w:val="00AE286C"/>
    <w:rsid w:val="00AE630D"/>
    <w:rsid w:val="00AF7438"/>
    <w:rsid w:val="00B21191"/>
    <w:rsid w:val="00B37A92"/>
    <w:rsid w:val="00B44C00"/>
    <w:rsid w:val="00B45C60"/>
    <w:rsid w:val="00B74814"/>
    <w:rsid w:val="00B8286F"/>
    <w:rsid w:val="00BA13DF"/>
    <w:rsid w:val="00BA7D55"/>
    <w:rsid w:val="00BB1E79"/>
    <w:rsid w:val="00BD7895"/>
    <w:rsid w:val="00BF5A72"/>
    <w:rsid w:val="00BF75D0"/>
    <w:rsid w:val="00C0315D"/>
    <w:rsid w:val="00C112C1"/>
    <w:rsid w:val="00C15E81"/>
    <w:rsid w:val="00C17F73"/>
    <w:rsid w:val="00C502CE"/>
    <w:rsid w:val="00C53006"/>
    <w:rsid w:val="00C577A9"/>
    <w:rsid w:val="00C65E5C"/>
    <w:rsid w:val="00C709FB"/>
    <w:rsid w:val="00C82C3B"/>
    <w:rsid w:val="00C97ECA"/>
    <w:rsid w:val="00CA73FE"/>
    <w:rsid w:val="00CC4A35"/>
    <w:rsid w:val="00CD7802"/>
    <w:rsid w:val="00CF40F5"/>
    <w:rsid w:val="00CF6202"/>
    <w:rsid w:val="00D00DFC"/>
    <w:rsid w:val="00D1130A"/>
    <w:rsid w:val="00D33B3E"/>
    <w:rsid w:val="00D554D5"/>
    <w:rsid w:val="00D64BD2"/>
    <w:rsid w:val="00D7038F"/>
    <w:rsid w:val="00D728D6"/>
    <w:rsid w:val="00D72DD9"/>
    <w:rsid w:val="00D74756"/>
    <w:rsid w:val="00D83554"/>
    <w:rsid w:val="00D92AD2"/>
    <w:rsid w:val="00D95F70"/>
    <w:rsid w:val="00D97393"/>
    <w:rsid w:val="00DA4DD6"/>
    <w:rsid w:val="00DB0B4F"/>
    <w:rsid w:val="00DB1A91"/>
    <w:rsid w:val="00DB7ED3"/>
    <w:rsid w:val="00DC231D"/>
    <w:rsid w:val="00DD7E09"/>
    <w:rsid w:val="00DD7E92"/>
    <w:rsid w:val="00DE25A2"/>
    <w:rsid w:val="00DE30E1"/>
    <w:rsid w:val="00DE6EB6"/>
    <w:rsid w:val="00E003BC"/>
    <w:rsid w:val="00E05AD3"/>
    <w:rsid w:val="00E06D99"/>
    <w:rsid w:val="00E1301E"/>
    <w:rsid w:val="00E87917"/>
    <w:rsid w:val="00EA2068"/>
    <w:rsid w:val="00EB7F78"/>
    <w:rsid w:val="00ED32E2"/>
    <w:rsid w:val="00ED6B6F"/>
    <w:rsid w:val="00EE5949"/>
    <w:rsid w:val="00EF6BA0"/>
    <w:rsid w:val="00F0035A"/>
    <w:rsid w:val="00F16760"/>
    <w:rsid w:val="00F16FBD"/>
    <w:rsid w:val="00F211BC"/>
    <w:rsid w:val="00F221C0"/>
    <w:rsid w:val="00F34395"/>
    <w:rsid w:val="00F45182"/>
    <w:rsid w:val="00F6179C"/>
    <w:rsid w:val="00F62D43"/>
    <w:rsid w:val="00F6396E"/>
    <w:rsid w:val="00F71A54"/>
    <w:rsid w:val="00FA06DF"/>
    <w:rsid w:val="00FA1632"/>
    <w:rsid w:val="00FA22C4"/>
    <w:rsid w:val="00FE2CB0"/>
    <w:rsid w:val="00FE742C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1C436"/>
  <w14:defaultImageDpi w14:val="96"/>
  <w15:docId w15:val="{7A1477DA-86BA-4F89-9DA1-220E00AD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71A54"/>
    <w:pPr>
      <w:keepNext/>
      <w:keepLines/>
    </w:pPr>
    <w:rPr>
      <w:rFonts w:cs="Times New Roman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F71A54"/>
    <w:pPr>
      <w:numPr>
        <w:numId w:val="2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F71A54"/>
    <w:pPr>
      <w:numPr>
        <w:ilvl w:val="1"/>
        <w:numId w:val="2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F71A54"/>
    <w:pPr>
      <w:numPr>
        <w:ilvl w:val="2"/>
        <w:numId w:val="2"/>
      </w:numPr>
      <w:tabs>
        <w:tab w:val="num" w:pos="1440"/>
      </w:tabs>
      <w:spacing w:before="240" w:after="60"/>
      <w:ind w:left="1440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F71A54"/>
    <w:pPr>
      <w:numPr>
        <w:ilvl w:val="3"/>
        <w:numId w:val="2"/>
      </w:numPr>
      <w:spacing w:before="240" w:after="60"/>
      <w:ind w:hanging="54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F71A54"/>
    <w:pPr>
      <w:numPr>
        <w:ilvl w:val="4"/>
        <w:numId w:val="2"/>
      </w:numPr>
      <w:tabs>
        <w:tab w:val="num" w:pos="2700"/>
      </w:tabs>
      <w:spacing w:before="120" w:after="60"/>
      <w:ind w:left="270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F71A54"/>
    <w:pPr>
      <w:numPr>
        <w:ilvl w:val="5"/>
        <w:numId w:val="2"/>
      </w:numPr>
      <w:tabs>
        <w:tab w:val="num" w:pos="3240"/>
      </w:tabs>
      <w:spacing w:before="60" w:after="60"/>
      <w:ind w:left="324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F71A54"/>
    <w:pPr>
      <w:numPr>
        <w:ilvl w:val="6"/>
        <w:numId w:val="2"/>
      </w:numPr>
      <w:tabs>
        <w:tab w:val="num" w:pos="3780"/>
      </w:tabs>
      <w:spacing w:before="120" w:after="120"/>
      <w:ind w:left="3780" w:hanging="36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F71A54"/>
    <w:pPr>
      <w:numPr>
        <w:ilvl w:val="7"/>
        <w:numId w:val="2"/>
      </w:numPr>
      <w:tabs>
        <w:tab w:val="num" w:pos="4140"/>
      </w:tabs>
      <w:spacing w:before="60" w:after="60"/>
      <w:ind w:left="4140" w:hanging="367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1A54"/>
    <w:pPr>
      <w:numPr>
        <w:ilvl w:val="8"/>
        <w:numId w:val="2"/>
      </w:numPr>
      <w:tabs>
        <w:tab w:val="num" w:pos="4680"/>
      </w:tabs>
      <w:spacing w:before="60" w:after="60"/>
      <w:ind w:left="4680" w:hanging="45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E6C28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E6C28"/>
    <w:rPr>
      <w:rFonts w:cs="Times New Roman"/>
      <w:caps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949BB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D3809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72DD9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72DD9"/>
    <w:rPr>
      <w:rFonts w:cs="Times New Roman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D8355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1E6C28"/>
    <w:rPr>
      <w:rFonts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1E6C28"/>
    <w:rPr>
      <w:rFonts w:cs="Times New Roman"/>
      <w:sz w:val="16"/>
      <w:szCs w:val="16"/>
    </w:rPr>
  </w:style>
  <w:style w:type="paragraph" w:customStyle="1" w:styleId="BOM">
    <w:name w:val="BOM"/>
    <w:basedOn w:val="Heading2"/>
    <w:autoRedefine/>
    <w:rsid w:val="00F71A54"/>
    <w:pPr>
      <w:numPr>
        <w:ilvl w:val="0"/>
        <w:numId w:val="0"/>
      </w:numPr>
    </w:pPr>
    <w:rPr>
      <w:caps w:val="0"/>
    </w:rPr>
  </w:style>
  <w:style w:type="paragraph" w:customStyle="1" w:styleId="StyleHeading710pt">
    <w:name w:val="Style Heading 7 + 10 pt"/>
    <w:basedOn w:val="Heading7"/>
    <w:autoRedefine/>
    <w:rsid w:val="00264DA6"/>
    <w:pPr>
      <w:numPr>
        <w:ilvl w:val="0"/>
        <w:numId w:val="0"/>
      </w:numPr>
    </w:pPr>
    <w:rPr>
      <w:sz w:val="20"/>
    </w:rPr>
  </w:style>
  <w:style w:type="table" w:styleId="TableGrid">
    <w:name w:val="Table Grid"/>
    <w:basedOn w:val="TableNormal"/>
    <w:uiPriority w:val="39"/>
    <w:rsid w:val="00F71A54"/>
    <w:rPr>
      <w:rFonts w:cs="Times New Roman"/>
      <w:lang w:eastAsia="en-US"/>
    </w:rPr>
    <w:tblPr>
      <w:tblInd w:w="0" w:type="nil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1C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C1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1C18"/>
    <w:rPr>
      <w:rFonts w:asciiTheme="minorHAnsi" w:hAnsiTheme="minorHAns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1C18"/>
    <w:rPr>
      <w:rFonts w:asciiTheme="minorHAnsi" w:hAnsiTheme="minorHAns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pec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524E8D7B29841A379E696E895ABDA" ma:contentTypeVersion="14" ma:contentTypeDescription="Create a new document." ma:contentTypeScope="" ma:versionID="ba6c3560e456e216453c995c963786b4">
  <xsd:schema xmlns:xsd="http://www.w3.org/2001/XMLSchema" xmlns:xs="http://www.w3.org/2001/XMLSchema" xmlns:p="http://schemas.microsoft.com/office/2006/metadata/properties" xmlns:ns1="http://schemas.microsoft.com/sharepoint/v3" xmlns:ns2="2889cf83-6094-4fab-a8af-f0f9f1487448" xmlns:ns3="e157a500-2a9a-4ce1-9464-f0cb69436bf6" targetNamespace="http://schemas.microsoft.com/office/2006/metadata/properties" ma:root="true" ma:fieldsID="e11400bcc9bcccc49da43d74f92b6f5c" ns1:_="" ns2:_="" ns3:_="">
    <xsd:import namespace="http://schemas.microsoft.com/sharepoint/v3"/>
    <xsd:import namespace="2889cf83-6094-4fab-a8af-f0f9f1487448"/>
    <xsd:import namespace="e157a500-2a9a-4ce1-9464-f0cb69436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9cf83-6094-4fab-a8af-f0f9f1487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7a500-2a9a-4ce1-9464-f0cb69436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8472-4B72-4C59-9534-7B89C5AD6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89cf83-6094-4fab-a8af-f0f9f1487448"/>
    <ds:schemaRef ds:uri="e157a500-2a9a-4ce1-9464-f0cb69436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94C6C-9239-4E15-87F5-CCB6EFF00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3AA10-EF1A-4321-9D26-5AA1FFA07974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157a500-2a9a-4ce1-9464-f0cb69436bf6"/>
    <ds:schemaRef ds:uri="2889cf83-6094-4fab-a8af-f0f9f1487448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F65B52-0065-41A3-9800-6EF516B6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Spec_2015.dotx</Template>
  <TotalTime>0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etc1</dc:creator>
  <cp:keywords/>
  <dc:description/>
  <cp:lastModifiedBy>Jim Uphoff</cp:lastModifiedBy>
  <cp:revision>2</cp:revision>
  <cp:lastPrinted>2012-03-15T10:06:00Z</cp:lastPrinted>
  <dcterms:created xsi:type="dcterms:W3CDTF">2020-10-13T20:06:00Z</dcterms:created>
  <dcterms:modified xsi:type="dcterms:W3CDTF">2020-10-13T20:06:00Z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0x010100178524E8D7B29841A379E696E895ABDA</vt:lpwstr>
  </property>
</Properties>
</file>